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4B470" w14:textId="6687D43A" w:rsidR="00F85B32" w:rsidRDefault="00F85B32" w:rsidP="00F85B32">
      <w:pPr>
        <w:autoSpaceDE w:val="0"/>
        <w:autoSpaceDN w:val="0"/>
        <w:adjustRightInd w:val="0"/>
        <w:spacing w:before="0" w:line="240" w:lineRule="auto"/>
        <w:ind w:firstLine="0"/>
        <w:jc w:val="center"/>
        <w:rPr>
          <w:rFonts w:ascii="Times New Roman" w:eastAsiaTheme="minorHAnsi" w:hAnsi="Times New Roman"/>
          <w:b/>
          <w:szCs w:val="22"/>
          <w:lang w:eastAsia="en-US"/>
        </w:rPr>
      </w:pPr>
      <w:r w:rsidRPr="00F85B32">
        <w:rPr>
          <w:rFonts w:ascii="Times New Roman" w:eastAsiaTheme="minorHAnsi" w:hAnsi="Times New Roman"/>
          <w:b/>
          <w:szCs w:val="22"/>
          <w:lang w:eastAsia="en-US"/>
        </w:rPr>
        <w:t>Appels à contributions</w:t>
      </w:r>
    </w:p>
    <w:p w14:paraId="0716CF1A" w14:textId="77777777" w:rsidR="00F85B32" w:rsidRDefault="00F85B32" w:rsidP="00F85B32">
      <w:pPr>
        <w:autoSpaceDE w:val="0"/>
        <w:autoSpaceDN w:val="0"/>
        <w:adjustRightInd w:val="0"/>
        <w:spacing w:before="0" w:line="240" w:lineRule="auto"/>
        <w:ind w:firstLine="0"/>
        <w:jc w:val="center"/>
        <w:rPr>
          <w:rFonts w:ascii="Times New Roman" w:eastAsiaTheme="minorHAnsi" w:hAnsi="Times New Roman"/>
          <w:b/>
          <w:szCs w:val="22"/>
          <w:lang w:eastAsia="en-US"/>
        </w:rPr>
      </w:pPr>
    </w:p>
    <w:p w14:paraId="1B20B5DE" w14:textId="4CEEFAC2" w:rsidR="00F85B32" w:rsidRPr="00B71A5A" w:rsidRDefault="00F85B32" w:rsidP="00F85B32">
      <w:pPr>
        <w:autoSpaceDE w:val="0"/>
        <w:autoSpaceDN w:val="0"/>
        <w:adjustRightInd w:val="0"/>
        <w:spacing w:before="0" w:line="240" w:lineRule="auto"/>
        <w:ind w:firstLine="0"/>
        <w:jc w:val="center"/>
        <w:rPr>
          <w:rFonts w:ascii="Times New Roman" w:eastAsiaTheme="minorHAnsi" w:hAnsi="Times New Roman"/>
          <w:b/>
          <w:szCs w:val="22"/>
          <w:lang w:eastAsia="en-US"/>
        </w:rPr>
      </w:pPr>
      <w:r w:rsidRPr="00B71A5A">
        <w:rPr>
          <w:rFonts w:ascii="Times New Roman" w:eastAsiaTheme="minorHAnsi" w:hAnsi="Times New Roman"/>
          <w:b/>
          <w:szCs w:val="22"/>
          <w:lang w:eastAsia="en-US"/>
        </w:rPr>
        <w:t>Rapports à l’espace et formes d’engagement</w:t>
      </w:r>
    </w:p>
    <w:p w14:paraId="50EDC6C3" w14:textId="77777777" w:rsidR="00F85B32" w:rsidRPr="00B71A5A" w:rsidRDefault="00F85B32" w:rsidP="00F85B32">
      <w:pPr>
        <w:autoSpaceDE w:val="0"/>
        <w:autoSpaceDN w:val="0"/>
        <w:adjustRightInd w:val="0"/>
        <w:spacing w:before="0" w:line="240" w:lineRule="auto"/>
        <w:ind w:firstLine="0"/>
        <w:jc w:val="center"/>
        <w:rPr>
          <w:rFonts w:ascii="Times New Roman" w:eastAsiaTheme="minorHAnsi" w:hAnsi="Times New Roman"/>
          <w:b/>
          <w:szCs w:val="22"/>
          <w:lang w:eastAsia="en-US"/>
        </w:rPr>
      </w:pPr>
      <w:r w:rsidRPr="00B71A5A">
        <w:rPr>
          <w:rFonts w:ascii="Times New Roman" w:eastAsiaTheme="minorHAnsi" w:hAnsi="Times New Roman"/>
          <w:b/>
          <w:szCs w:val="22"/>
          <w:lang w:eastAsia="en-US"/>
        </w:rPr>
        <w:t>Ancrage, attachement, territorialisation</w:t>
      </w:r>
    </w:p>
    <w:p w14:paraId="03E59F66" w14:textId="77777777" w:rsidR="00F85B32" w:rsidRPr="00F85B32" w:rsidRDefault="00F85B32" w:rsidP="00F85B32">
      <w:pPr>
        <w:autoSpaceDE w:val="0"/>
        <w:autoSpaceDN w:val="0"/>
        <w:adjustRightInd w:val="0"/>
        <w:spacing w:before="0" w:line="240" w:lineRule="auto"/>
        <w:ind w:firstLine="0"/>
        <w:jc w:val="center"/>
        <w:rPr>
          <w:rFonts w:ascii="Times New Roman" w:eastAsiaTheme="minorHAnsi" w:hAnsi="Times New Roman"/>
          <w:b/>
          <w:szCs w:val="22"/>
          <w:lang w:eastAsia="en-US"/>
        </w:rPr>
      </w:pPr>
    </w:p>
    <w:p w14:paraId="59263050" w14:textId="77777777" w:rsidR="00F85B32" w:rsidRPr="00F85B32" w:rsidRDefault="00F85B32" w:rsidP="00F85B32">
      <w:pPr>
        <w:autoSpaceDE w:val="0"/>
        <w:autoSpaceDN w:val="0"/>
        <w:adjustRightInd w:val="0"/>
        <w:spacing w:before="0" w:line="240" w:lineRule="auto"/>
        <w:ind w:firstLine="0"/>
        <w:jc w:val="center"/>
        <w:rPr>
          <w:rFonts w:ascii="Times New Roman" w:eastAsiaTheme="minorHAnsi" w:hAnsi="Times New Roman"/>
          <w:b/>
          <w:szCs w:val="22"/>
          <w:lang w:eastAsia="en-US"/>
        </w:rPr>
      </w:pPr>
    </w:p>
    <w:p w14:paraId="29184435" w14:textId="5E5EE014" w:rsidR="00F85B32" w:rsidRPr="00F85B32" w:rsidRDefault="00F85B32" w:rsidP="00F85B32">
      <w:pPr>
        <w:autoSpaceDE w:val="0"/>
        <w:autoSpaceDN w:val="0"/>
        <w:adjustRightInd w:val="0"/>
        <w:spacing w:before="0" w:line="240" w:lineRule="auto"/>
        <w:ind w:firstLine="0"/>
        <w:jc w:val="center"/>
        <w:rPr>
          <w:rFonts w:ascii="Times New Roman" w:eastAsiaTheme="minorHAnsi" w:hAnsi="Times New Roman"/>
          <w:b/>
          <w:szCs w:val="22"/>
          <w:lang w:eastAsia="en-US"/>
        </w:rPr>
      </w:pPr>
      <w:r w:rsidRPr="00F85B32">
        <w:rPr>
          <w:rFonts w:ascii="Times New Roman" w:eastAsiaTheme="minorHAnsi" w:hAnsi="Times New Roman"/>
          <w:b/>
          <w:szCs w:val="22"/>
          <w:lang w:eastAsia="en-US"/>
        </w:rPr>
        <w:t>Appel à contributions pour le n° 3</w:t>
      </w:r>
      <w:r>
        <w:rPr>
          <w:rFonts w:ascii="Times New Roman" w:eastAsiaTheme="minorHAnsi" w:hAnsi="Times New Roman"/>
          <w:b/>
          <w:szCs w:val="22"/>
          <w:lang w:eastAsia="en-US"/>
        </w:rPr>
        <w:t>9</w:t>
      </w:r>
      <w:r w:rsidRPr="00F85B32">
        <w:rPr>
          <w:rFonts w:ascii="Times New Roman" w:eastAsiaTheme="minorHAnsi" w:hAnsi="Times New Roman"/>
          <w:b/>
          <w:szCs w:val="22"/>
          <w:lang w:eastAsia="en-US"/>
        </w:rPr>
        <w:t xml:space="preserve"> (2019) de la revue L’Espace Politique </w:t>
      </w:r>
    </w:p>
    <w:p w14:paraId="3CA063F8" w14:textId="3F4C5030" w:rsidR="00F85B32" w:rsidRDefault="00F85B32" w:rsidP="00F85B32">
      <w:pPr>
        <w:autoSpaceDE w:val="0"/>
        <w:autoSpaceDN w:val="0"/>
        <w:adjustRightInd w:val="0"/>
        <w:spacing w:before="0" w:line="240" w:lineRule="auto"/>
        <w:ind w:firstLine="0"/>
        <w:jc w:val="center"/>
        <w:rPr>
          <w:rFonts w:ascii="Times New Roman" w:eastAsiaTheme="minorHAnsi" w:hAnsi="Times New Roman"/>
          <w:b/>
          <w:szCs w:val="22"/>
          <w:lang w:eastAsia="en-US"/>
        </w:rPr>
      </w:pPr>
      <w:r w:rsidRPr="00F85B32">
        <w:rPr>
          <w:rFonts w:ascii="Times New Roman" w:eastAsiaTheme="minorHAnsi" w:hAnsi="Times New Roman"/>
          <w:b/>
          <w:szCs w:val="22"/>
          <w:lang w:eastAsia="en-US"/>
        </w:rPr>
        <w:t xml:space="preserve">Date limite de soumission des propositions : </w:t>
      </w:r>
      <w:r>
        <w:rPr>
          <w:rFonts w:ascii="Times New Roman" w:eastAsiaTheme="minorHAnsi" w:hAnsi="Times New Roman"/>
          <w:b/>
          <w:szCs w:val="22"/>
          <w:lang w:eastAsia="en-US"/>
        </w:rPr>
        <w:t>1 juin</w:t>
      </w:r>
      <w:r w:rsidRPr="00F85B32">
        <w:rPr>
          <w:rFonts w:ascii="Times New Roman" w:eastAsiaTheme="minorHAnsi" w:hAnsi="Times New Roman"/>
          <w:b/>
          <w:szCs w:val="22"/>
          <w:lang w:eastAsia="en-US"/>
        </w:rPr>
        <w:t xml:space="preserve"> 2019</w:t>
      </w:r>
    </w:p>
    <w:p w14:paraId="5F6FE1B7" w14:textId="2B16ACA5" w:rsidR="00F85B32" w:rsidRDefault="00F85B32" w:rsidP="001F2F8D">
      <w:pPr>
        <w:autoSpaceDE w:val="0"/>
        <w:autoSpaceDN w:val="0"/>
        <w:adjustRightInd w:val="0"/>
        <w:spacing w:before="0" w:line="240" w:lineRule="auto"/>
        <w:ind w:firstLine="0"/>
        <w:jc w:val="center"/>
        <w:rPr>
          <w:rFonts w:ascii="Times New Roman" w:eastAsiaTheme="minorHAnsi" w:hAnsi="Times New Roman"/>
          <w:b/>
          <w:szCs w:val="22"/>
          <w:lang w:eastAsia="en-US"/>
        </w:rPr>
      </w:pPr>
    </w:p>
    <w:p w14:paraId="1FEA1028" w14:textId="77777777" w:rsidR="00CF310D" w:rsidRDefault="00CF310D" w:rsidP="001F2F8D">
      <w:pPr>
        <w:autoSpaceDE w:val="0"/>
        <w:autoSpaceDN w:val="0"/>
        <w:adjustRightInd w:val="0"/>
        <w:spacing w:before="0" w:line="240" w:lineRule="auto"/>
        <w:ind w:firstLine="0"/>
        <w:jc w:val="center"/>
        <w:rPr>
          <w:rFonts w:ascii="Times New Roman" w:eastAsiaTheme="minorHAnsi" w:hAnsi="Times New Roman"/>
          <w:b/>
          <w:szCs w:val="22"/>
          <w:lang w:eastAsia="en-US"/>
        </w:rPr>
      </w:pPr>
    </w:p>
    <w:p w14:paraId="171AA92A" w14:textId="683EE824" w:rsidR="00F85B32" w:rsidRPr="00F54708" w:rsidRDefault="00F85B32" w:rsidP="00F85B32">
      <w:pPr>
        <w:autoSpaceDE w:val="0"/>
        <w:autoSpaceDN w:val="0"/>
        <w:adjustRightInd w:val="0"/>
        <w:spacing w:before="0" w:line="240" w:lineRule="auto"/>
        <w:ind w:firstLine="0"/>
        <w:rPr>
          <w:rFonts w:ascii="Times New Roman" w:eastAsiaTheme="minorHAnsi" w:hAnsi="Times New Roman"/>
          <w:b/>
          <w:szCs w:val="22"/>
          <w:lang w:eastAsia="en-US"/>
        </w:rPr>
      </w:pPr>
      <w:r w:rsidRPr="00F54708">
        <w:rPr>
          <w:rFonts w:ascii="Times New Roman" w:eastAsiaTheme="minorHAnsi" w:hAnsi="Times New Roman"/>
          <w:b/>
          <w:szCs w:val="22"/>
          <w:lang w:eastAsia="en-US"/>
        </w:rPr>
        <w:t>Coordinateur</w:t>
      </w:r>
      <w:r w:rsidR="00821F3D" w:rsidRPr="00F54708">
        <w:rPr>
          <w:rFonts w:ascii="Times New Roman" w:eastAsiaTheme="minorHAnsi" w:hAnsi="Times New Roman"/>
          <w:b/>
          <w:szCs w:val="22"/>
          <w:lang w:eastAsia="en-US"/>
        </w:rPr>
        <w:t>s</w:t>
      </w:r>
      <w:r w:rsidRPr="00F54708">
        <w:rPr>
          <w:rFonts w:ascii="Times New Roman" w:eastAsiaTheme="minorHAnsi" w:hAnsi="Times New Roman"/>
          <w:b/>
          <w:szCs w:val="22"/>
          <w:lang w:eastAsia="en-US"/>
        </w:rPr>
        <w:t xml:space="preserve"> du numéro : </w:t>
      </w:r>
    </w:p>
    <w:p w14:paraId="2D3A6C2D" w14:textId="77777777" w:rsidR="00F85B32" w:rsidRDefault="00F85B32" w:rsidP="00F85B32">
      <w:pPr>
        <w:autoSpaceDE w:val="0"/>
        <w:autoSpaceDN w:val="0"/>
        <w:adjustRightInd w:val="0"/>
        <w:spacing w:before="0" w:line="240" w:lineRule="auto"/>
        <w:ind w:firstLine="0"/>
        <w:rPr>
          <w:rFonts w:ascii="Times New Roman" w:eastAsiaTheme="minorHAnsi" w:hAnsi="Times New Roman"/>
          <w:szCs w:val="22"/>
          <w:lang w:eastAsia="en-US"/>
        </w:rPr>
      </w:pPr>
    </w:p>
    <w:p w14:paraId="1F36A40D" w14:textId="6927DABF" w:rsidR="00F85B32" w:rsidRDefault="00F85B32" w:rsidP="00F85B32">
      <w:pPr>
        <w:autoSpaceDE w:val="0"/>
        <w:autoSpaceDN w:val="0"/>
        <w:adjustRightInd w:val="0"/>
        <w:spacing w:before="0" w:line="240" w:lineRule="auto"/>
        <w:ind w:firstLine="0"/>
        <w:rPr>
          <w:rFonts w:ascii="Times New Roman" w:eastAsiaTheme="minorHAnsi" w:hAnsi="Times New Roman"/>
          <w:szCs w:val="22"/>
          <w:lang w:eastAsia="en-US"/>
        </w:rPr>
      </w:pPr>
      <w:r w:rsidRPr="00B71A5A">
        <w:rPr>
          <w:rFonts w:ascii="Times New Roman" w:eastAsiaTheme="minorHAnsi" w:hAnsi="Times New Roman"/>
          <w:szCs w:val="22"/>
          <w:lang w:eastAsia="en-US"/>
        </w:rPr>
        <w:t xml:space="preserve">Patrice </w:t>
      </w:r>
      <w:proofErr w:type="spellStart"/>
      <w:r w:rsidRPr="00B71A5A">
        <w:rPr>
          <w:rFonts w:ascii="Times New Roman" w:eastAsiaTheme="minorHAnsi" w:hAnsi="Times New Roman"/>
          <w:szCs w:val="22"/>
          <w:lang w:eastAsia="en-US"/>
        </w:rPr>
        <w:t>Melé</w:t>
      </w:r>
      <w:proofErr w:type="spellEnd"/>
      <w:r>
        <w:rPr>
          <w:rFonts w:ascii="Times New Roman" w:eastAsiaTheme="minorHAnsi" w:hAnsi="Times New Roman"/>
          <w:szCs w:val="22"/>
          <w:lang w:eastAsia="en-US"/>
        </w:rPr>
        <w:t xml:space="preserve"> : </w:t>
      </w:r>
      <w:r w:rsidRPr="00B71A5A">
        <w:rPr>
          <w:rFonts w:ascii="Times New Roman" w:eastAsiaTheme="minorHAnsi" w:hAnsi="Times New Roman"/>
          <w:szCs w:val="22"/>
          <w:lang w:eastAsia="en-US"/>
        </w:rPr>
        <w:t>CITERES,</w:t>
      </w:r>
      <w:r>
        <w:rPr>
          <w:rFonts w:ascii="Times New Roman" w:eastAsiaTheme="minorHAnsi" w:hAnsi="Times New Roman"/>
          <w:szCs w:val="22"/>
          <w:lang w:eastAsia="en-US"/>
        </w:rPr>
        <w:t xml:space="preserve"> Université de Tours, CNRS.</w:t>
      </w:r>
      <w:r w:rsidRPr="00B71A5A">
        <w:rPr>
          <w:rFonts w:ascii="Times New Roman" w:eastAsiaTheme="minorHAnsi" w:hAnsi="Times New Roman"/>
          <w:szCs w:val="22"/>
          <w:lang w:eastAsia="en-US"/>
        </w:rPr>
        <w:t xml:space="preserve"> </w:t>
      </w:r>
    </w:p>
    <w:p w14:paraId="5958E47F" w14:textId="397877FD" w:rsidR="00F85B32" w:rsidRPr="00F85B32" w:rsidRDefault="00F85B32" w:rsidP="00F85B32">
      <w:pPr>
        <w:autoSpaceDE w:val="0"/>
        <w:autoSpaceDN w:val="0"/>
        <w:adjustRightInd w:val="0"/>
        <w:spacing w:before="0" w:line="240" w:lineRule="auto"/>
        <w:ind w:firstLine="0"/>
        <w:rPr>
          <w:rFonts w:ascii="Times New Roman" w:eastAsiaTheme="minorHAnsi" w:hAnsi="Times New Roman"/>
          <w:szCs w:val="22"/>
          <w:lang w:val="en-US" w:eastAsia="en-US"/>
        </w:rPr>
      </w:pPr>
      <w:r w:rsidRPr="00F85B32">
        <w:rPr>
          <w:rFonts w:ascii="Times New Roman" w:eastAsiaTheme="minorHAnsi" w:hAnsi="Times New Roman"/>
          <w:szCs w:val="22"/>
          <w:lang w:val="en-US" w:eastAsia="en-US"/>
        </w:rPr>
        <w:t xml:space="preserve">Catherine </w:t>
      </w:r>
      <w:proofErr w:type="spellStart"/>
      <w:proofErr w:type="gramStart"/>
      <w:r w:rsidRPr="00F85B32">
        <w:rPr>
          <w:rFonts w:ascii="Times New Roman" w:eastAsiaTheme="minorHAnsi" w:hAnsi="Times New Roman"/>
          <w:szCs w:val="22"/>
          <w:lang w:val="en-US" w:eastAsia="en-US"/>
        </w:rPr>
        <w:t>Neveu</w:t>
      </w:r>
      <w:proofErr w:type="spellEnd"/>
      <w:r>
        <w:rPr>
          <w:rFonts w:ascii="Times New Roman" w:eastAsiaTheme="minorHAnsi" w:hAnsi="Times New Roman"/>
          <w:szCs w:val="22"/>
          <w:lang w:val="en-US" w:eastAsia="en-US"/>
        </w:rPr>
        <w:t xml:space="preserve"> :</w:t>
      </w:r>
      <w:proofErr w:type="gramEnd"/>
      <w:r>
        <w:rPr>
          <w:rFonts w:ascii="Times New Roman" w:eastAsiaTheme="minorHAnsi" w:hAnsi="Times New Roman"/>
          <w:szCs w:val="22"/>
          <w:lang w:val="en-US" w:eastAsia="en-US"/>
        </w:rPr>
        <w:t xml:space="preserve"> </w:t>
      </w:r>
      <w:r w:rsidRPr="00F85B32">
        <w:rPr>
          <w:rFonts w:ascii="Times New Roman" w:eastAsiaTheme="minorHAnsi" w:hAnsi="Times New Roman"/>
          <w:szCs w:val="22"/>
          <w:lang w:val="en-US" w:eastAsia="en-US"/>
        </w:rPr>
        <w:t>IIAC, CNRS EHESS</w:t>
      </w:r>
      <w:r>
        <w:rPr>
          <w:rFonts w:ascii="Times New Roman" w:eastAsiaTheme="minorHAnsi" w:hAnsi="Times New Roman"/>
          <w:szCs w:val="22"/>
          <w:lang w:val="en-US" w:eastAsia="en-US"/>
        </w:rPr>
        <w:t xml:space="preserve">. </w:t>
      </w:r>
      <w:r w:rsidRPr="00F85B32">
        <w:rPr>
          <w:rFonts w:ascii="Times New Roman" w:eastAsiaTheme="minorHAnsi" w:hAnsi="Times New Roman"/>
          <w:szCs w:val="22"/>
          <w:lang w:val="en-US" w:eastAsia="en-US"/>
        </w:rPr>
        <w:t>catherine.neveu@ehess.fr</w:t>
      </w:r>
    </w:p>
    <w:p w14:paraId="416EC91D" w14:textId="7440537F" w:rsidR="00F85B32" w:rsidRDefault="00F85B32" w:rsidP="001F2F8D">
      <w:pPr>
        <w:autoSpaceDE w:val="0"/>
        <w:autoSpaceDN w:val="0"/>
        <w:adjustRightInd w:val="0"/>
        <w:spacing w:before="0" w:line="240" w:lineRule="auto"/>
        <w:ind w:firstLine="0"/>
        <w:jc w:val="center"/>
        <w:rPr>
          <w:rFonts w:ascii="Times New Roman" w:eastAsiaTheme="minorHAnsi" w:hAnsi="Times New Roman"/>
          <w:b/>
          <w:szCs w:val="22"/>
          <w:lang w:val="en-US" w:eastAsia="en-US"/>
        </w:rPr>
      </w:pPr>
    </w:p>
    <w:p w14:paraId="62D032EF" w14:textId="77777777" w:rsidR="00821F3D" w:rsidRPr="00F85B32" w:rsidRDefault="00821F3D" w:rsidP="001F2F8D">
      <w:pPr>
        <w:autoSpaceDE w:val="0"/>
        <w:autoSpaceDN w:val="0"/>
        <w:adjustRightInd w:val="0"/>
        <w:spacing w:before="0" w:line="240" w:lineRule="auto"/>
        <w:ind w:firstLine="0"/>
        <w:jc w:val="center"/>
        <w:rPr>
          <w:rFonts w:ascii="Times New Roman" w:eastAsiaTheme="minorHAnsi" w:hAnsi="Times New Roman"/>
          <w:b/>
          <w:szCs w:val="22"/>
          <w:lang w:val="en-US" w:eastAsia="en-US"/>
        </w:rPr>
      </w:pPr>
    </w:p>
    <w:p w14:paraId="521AA8D3" w14:textId="77777777" w:rsidR="001F2F8D" w:rsidRPr="00B71A5A" w:rsidRDefault="001F2F8D" w:rsidP="001F2F8D">
      <w:pPr>
        <w:autoSpaceDE w:val="0"/>
        <w:autoSpaceDN w:val="0"/>
        <w:adjustRightInd w:val="0"/>
        <w:spacing w:before="0" w:line="240" w:lineRule="auto"/>
        <w:ind w:firstLine="0"/>
        <w:rPr>
          <w:rFonts w:ascii="Times New Roman" w:eastAsiaTheme="minorHAnsi" w:hAnsi="Times New Roman"/>
          <w:szCs w:val="22"/>
          <w:lang w:eastAsia="en-US"/>
        </w:rPr>
      </w:pPr>
      <w:r w:rsidRPr="00B71A5A">
        <w:rPr>
          <w:rFonts w:ascii="Times New Roman" w:eastAsiaTheme="minorHAnsi" w:hAnsi="Times New Roman"/>
          <w:szCs w:val="22"/>
          <w:lang w:eastAsia="en-US"/>
        </w:rPr>
        <w:t>L’objectif de ce numéro de l’Espace Politique est d’analyser la place qu’occupe la question des rapports à l’espace des individus et des groupes au sein des travaux sur les mobilisations locales, sur les conflits de proximité, sur les modalités d’engagement territorialisées.</w:t>
      </w:r>
    </w:p>
    <w:p w14:paraId="63CB7D1E" w14:textId="77777777" w:rsidR="001F2F8D" w:rsidRPr="00B71A5A" w:rsidRDefault="001F2F8D" w:rsidP="001F2F8D">
      <w:pPr>
        <w:autoSpaceDE w:val="0"/>
        <w:autoSpaceDN w:val="0"/>
        <w:adjustRightInd w:val="0"/>
        <w:spacing w:before="0" w:line="240" w:lineRule="auto"/>
        <w:ind w:firstLine="0"/>
        <w:rPr>
          <w:rFonts w:ascii="Times New Roman" w:eastAsiaTheme="minorHAnsi" w:hAnsi="Times New Roman"/>
          <w:szCs w:val="22"/>
          <w:lang w:eastAsia="en-US"/>
        </w:rPr>
      </w:pPr>
    </w:p>
    <w:p w14:paraId="108BD945" w14:textId="77777777" w:rsidR="001F2F8D" w:rsidRPr="00B71A5A" w:rsidRDefault="001F2F8D" w:rsidP="001F2F8D">
      <w:pPr>
        <w:autoSpaceDE w:val="0"/>
        <w:autoSpaceDN w:val="0"/>
        <w:adjustRightInd w:val="0"/>
        <w:spacing w:before="0" w:line="240" w:lineRule="auto"/>
        <w:ind w:firstLine="0"/>
        <w:rPr>
          <w:rFonts w:ascii="Times New Roman" w:eastAsiaTheme="minorHAnsi" w:hAnsi="Times New Roman"/>
          <w:szCs w:val="22"/>
          <w:lang w:eastAsia="en-US"/>
        </w:rPr>
      </w:pPr>
      <w:r w:rsidRPr="00B71A5A">
        <w:rPr>
          <w:rFonts w:ascii="Times New Roman" w:eastAsiaTheme="minorHAnsi" w:hAnsi="Times New Roman"/>
          <w:szCs w:val="22"/>
          <w:lang w:eastAsia="en-US"/>
        </w:rPr>
        <w:t xml:space="preserve">A un premier niveau d’analyse, il est possible d’identifier la prégnance des références à « l’identité » de groupes qui seraient caractérisés par une certaine forme de localisation ou d’appropriation de lieux, d’espaces ou de territoires. Les notions d’appartenance, d’enracinement, d’ancrage, d’attachement cherchent à rendre compte des qualités de la relation des individus ou des groupes à des lieux et à des espaces. La recherche urbaine est </w:t>
      </w:r>
      <w:r w:rsidR="00485371">
        <w:rPr>
          <w:rFonts w:ascii="Times New Roman" w:eastAsiaTheme="minorHAnsi" w:hAnsi="Times New Roman"/>
          <w:szCs w:val="22"/>
          <w:lang w:eastAsia="en-US"/>
        </w:rPr>
        <w:t xml:space="preserve">ainsi </w:t>
      </w:r>
      <w:r w:rsidRPr="00B71A5A">
        <w:rPr>
          <w:rFonts w:ascii="Times New Roman" w:eastAsiaTheme="minorHAnsi" w:hAnsi="Times New Roman"/>
          <w:szCs w:val="22"/>
          <w:lang w:eastAsia="en-US"/>
        </w:rPr>
        <w:t xml:space="preserve">marquée par les références aux rôles du « quartier » </w:t>
      </w:r>
      <w:r w:rsidR="00401230" w:rsidRPr="00B71A5A">
        <w:rPr>
          <w:rFonts w:ascii="Times New Roman" w:hAnsi="Times New Roman"/>
        </w:rPr>
        <w:t>(</w:t>
      </w:r>
      <w:proofErr w:type="spellStart"/>
      <w:r w:rsidR="00401230" w:rsidRPr="00B71A5A">
        <w:rPr>
          <w:rFonts w:ascii="Times New Roman" w:hAnsi="Times New Roman"/>
        </w:rPr>
        <w:t>Authier</w:t>
      </w:r>
      <w:proofErr w:type="spellEnd"/>
      <w:r w:rsidR="00401230" w:rsidRPr="00B71A5A">
        <w:rPr>
          <w:rFonts w:ascii="Times New Roman" w:hAnsi="Times New Roman"/>
        </w:rPr>
        <w:t xml:space="preserve">, </w:t>
      </w:r>
      <w:proofErr w:type="spellStart"/>
      <w:r w:rsidR="00401230" w:rsidRPr="00B71A5A">
        <w:rPr>
          <w:rFonts w:ascii="Times New Roman" w:hAnsi="Times New Roman"/>
        </w:rPr>
        <w:t>Bacqué</w:t>
      </w:r>
      <w:proofErr w:type="spellEnd"/>
      <w:r w:rsidR="00401230" w:rsidRPr="00B71A5A">
        <w:rPr>
          <w:rFonts w:ascii="Times New Roman" w:hAnsi="Times New Roman"/>
        </w:rPr>
        <w:t>, Guérin-Pace, 2007)</w:t>
      </w:r>
      <w:r w:rsidR="00401230" w:rsidRPr="00B71A5A">
        <w:rPr>
          <w:rFonts w:ascii="Times New Roman" w:eastAsiaTheme="minorHAnsi" w:hAnsi="Times New Roman"/>
          <w:szCs w:val="22"/>
          <w:lang w:eastAsia="en-US"/>
        </w:rPr>
        <w:fldChar w:fldCharType="begin"/>
      </w:r>
      <w:r w:rsidR="00401230" w:rsidRPr="00B71A5A">
        <w:rPr>
          <w:rFonts w:ascii="Times New Roman" w:eastAsiaTheme="minorHAnsi" w:hAnsi="Times New Roman"/>
          <w:szCs w:val="22"/>
          <w:lang w:eastAsia="en-US"/>
        </w:rPr>
        <w:instrText xml:space="preserve"> ADDIN ZOTERO_ITEM CSL_CITATION {"citationID":"17l9jjm670","properties":{"formattedCitation":"{\\rtf (Authier, Bacqu\\uc0\\u233{}, Gu\\uc0\\u233{}rin-Pace, 2007)}","plainCitation":""},"citationItems":[{"id":2571,"uris":["http://zotero.org/users/982820/items/R5TNF2WF"],"uri":["http://zotero.org/users/982820/items/R5TNF2WF"],"itemData":{"id":2571,"type":"book","title":"Le quartier","collection-title":"Recherches","publisher":"La Découverte","publisher-place":"Paris","number-of-pages":"304","archive":"Cairn.info","event-place":"Paris","abstract":"À l’ère de la mondialisation, la ville contemporaine se reconfigure. Les rapports que les citadins entretiennent à l’espace et au monde social se transforment : les mobilités urbaines s’accélèrent ; les relations sociales se développent en réseaux déterritorialisés. Pour autant, les formes d’ancrage local et les pratiques de proximité ont-elles disparu ? Le quartier existe-t-il encore aujourd’hui ? Quelles recompositions observe-t-on dans les rapports au quartier – et à la ville – des citadins ? La notion de quartier est-elle encore utile à la compréhension des phénomènes sociaux et urbains ? Telles sont les questions traitées dans cet ouvrage qui interroge la construction de la notion de quartier dans les sciences sociales, son utilisation dans les politiques urbaines et sa consistance dans les pratiques des habitants et les identités citadines. Réunissant des contributions théoriques et des études empiriques réalisées dans différents contextes urbains, en France et à l’étranger, cet ouvrage constitue à la fois un outil de réflexion et un bilan critique des travaux sur le quartier, et sur les « effets de quartier ».","URL":"https://www.cairn.info/le-quartier--9782707150714.htm","ISBN":"978-2-7071-5071-4","language":"FR","author":[{"family":"Authier","given":"Jean-Yves"},{"family":"Bacqué","given":"Marie-Hélène"},{"family":"Guérin-Pace","given":"France"}],"issued":{"date-parts":[["2007"]]}}}],"schema":"https://github.com/citation-style-language/schema/raw/master/csl-citation.json"} </w:instrText>
      </w:r>
      <w:r w:rsidR="00401230" w:rsidRPr="00B71A5A">
        <w:rPr>
          <w:rFonts w:ascii="Times New Roman" w:eastAsiaTheme="minorHAnsi" w:hAnsi="Times New Roman"/>
          <w:szCs w:val="22"/>
          <w:lang w:eastAsia="en-US"/>
        </w:rPr>
        <w:fldChar w:fldCharType="end"/>
      </w:r>
      <w:r w:rsidRPr="00B71A5A">
        <w:rPr>
          <w:rFonts w:ascii="Times New Roman" w:eastAsiaTheme="minorHAnsi" w:hAnsi="Times New Roman"/>
          <w:szCs w:val="22"/>
          <w:lang w:eastAsia="en-US"/>
        </w:rPr>
        <w:t xml:space="preserve"> et par des débats sur le poids des « communautés locales ». Ces modalités de relations à l’espace sont considérées comme des supports de mobilisation </w:t>
      </w:r>
      <w:r w:rsidR="00401230" w:rsidRPr="00B71A5A">
        <w:rPr>
          <w:rFonts w:ascii="Times New Roman" w:hAnsi="Times New Roman"/>
        </w:rPr>
        <w:t>(Sébastien, 2016)</w:t>
      </w:r>
      <w:r w:rsidR="00401230" w:rsidRPr="00B71A5A">
        <w:rPr>
          <w:rFonts w:ascii="Times New Roman" w:eastAsiaTheme="minorHAnsi" w:hAnsi="Times New Roman"/>
          <w:szCs w:val="22"/>
          <w:lang w:eastAsia="en-US"/>
        </w:rPr>
        <w:fldChar w:fldCharType="begin"/>
      </w:r>
      <w:r w:rsidR="00401230" w:rsidRPr="00B71A5A">
        <w:rPr>
          <w:rFonts w:ascii="Times New Roman" w:eastAsiaTheme="minorHAnsi" w:hAnsi="Times New Roman"/>
          <w:szCs w:val="22"/>
          <w:lang w:eastAsia="en-US"/>
        </w:rPr>
        <w:instrText xml:space="preserve"> ADDIN ZOTERO_ITEM CSL_CITATION {"citationID":"1rob3599o5","properties":{"formattedCitation":"{\\rtf (S\\uc0\\u233{}bastien, 2016)}","plainCitation":""},"citationItems":[{"id":2587,"uris":["http://zotero.org/users/982820/items/E2C6BS4W"],"uri":["http://zotero.org/users/982820/items/E2C6BS4W"],"itemData":{"id":2587,"type":"article-journal","title":"L’attachement au lieu, vecteur de mobilisation collective ?Étude de cinq territoires ruraux","container-title":"Norois","page":"23-41","volume":"238-239","issue":"1-2","archive":"Cairn.info","abstract":"Cette contribution s’inscrit dans l’approche\nspatiale de l’attachement au lieu, encore peu développée dans la\nlittérature. Notre objectif est d’identifier différents types\nd’attachements qui peuvent exister à propos d’un lieu, d’analyser\ncomment cet attachement se manifeste auprès des autres et sur le\nterritoire et d’appréhender dans quelles conditions un attachement au\nlieu peut poser les bases d’un engagement politique. L’analyse de 142\nentretiens menés entre 2005 et 2015 sur cinq terrains d’étude en\nmilieu rural souligne la diversité des formes que l’attachement peut\nrevêtir, diversité en termes d’entités aimées (nature, modernité,\ntradition) et d’implications sociales comme spatiales. Au niveau\nsocial, nous montrons que l’attachement au territoire est davantage\nvecteur de conflit que de coopération et que s’il est très présent\nd’un point de vue individuel, il s’inscrit rarement collectivement.\nSur le plan spatial si certains acteurs présentent un attachement\nrestreint à quelques entités sans implication envers elles, la\nmajorité des attachés se mobilisent dans la\nrecherche de nouveaux savoirs et dans la protection des entités\naimées. Nous souhaitons montrer ici qu’un attachement au lieu peut se\ntraduire politiquement si les acteurs d’un territoire sont actifs 1)\ndans la transmission de l’attachement à autrui (lien identitaire) ; 2)\ndans l’accumulation de savoirs et pour la protection des entités\naimées et de leur environnement (lien différentiel). Ces deux\nindicateurs représentent le terreau pour le développement d’une\nidentité spatiale collective et d’un engagement politique en faveur du\nlieu aimé.","shortTitle":"L’attachement au lieu, vecteur de mobilisation collective ?","journalAbbreviation":"Norois","language":"FR","author":[{"family":"Sébastien","given":"Léa"}],"issued":{"date-parts":[["2016"]]}}}],"schema":"https://github.com/citation-style-language/schema/raw/master/csl-citation.json"} </w:instrText>
      </w:r>
      <w:r w:rsidR="00401230" w:rsidRPr="00B71A5A">
        <w:rPr>
          <w:rFonts w:ascii="Times New Roman" w:eastAsiaTheme="minorHAnsi" w:hAnsi="Times New Roman"/>
          <w:szCs w:val="22"/>
          <w:lang w:eastAsia="en-US"/>
        </w:rPr>
        <w:fldChar w:fldCharType="end"/>
      </w:r>
      <w:r w:rsidRPr="00B71A5A">
        <w:rPr>
          <w:rFonts w:ascii="Times New Roman" w:eastAsiaTheme="minorHAnsi" w:hAnsi="Times New Roman"/>
          <w:szCs w:val="22"/>
          <w:lang w:eastAsia="en-US"/>
        </w:rPr>
        <w:t xml:space="preserve"> comme des ressources à la disposition des acteur.es </w:t>
      </w:r>
      <w:r w:rsidR="00401230" w:rsidRPr="00B71A5A">
        <w:rPr>
          <w:rFonts w:ascii="Times New Roman" w:eastAsiaTheme="minorHAnsi" w:hAnsi="Times New Roman"/>
          <w:szCs w:val="22"/>
          <w:lang w:eastAsia="en-US"/>
        </w:rPr>
        <w:t xml:space="preserve">- </w:t>
      </w:r>
      <w:r w:rsidRPr="00B71A5A">
        <w:rPr>
          <w:rFonts w:ascii="Times New Roman" w:eastAsiaTheme="minorHAnsi" w:hAnsi="Times New Roman"/>
          <w:szCs w:val="22"/>
          <w:lang w:eastAsia="en-US"/>
        </w:rPr>
        <w:t xml:space="preserve">cf. la notion de capital d’autochtonie </w:t>
      </w:r>
      <w:r w:rsidR="00401230" w:rsidRPr="00B71A5A">
        <w:rPr>
          <w:rFonts w:ascii="Times New Roman" w:hAnsi="Times New Roman"/>
        </w:rPr>
        <w:t>(</w:t>
      </w:r>
      <w:proofErr w:type="spellStart"/>
      <w:r w:rsidR="00401230" w:rsidRPr="00B71A5A">
        <w:rPr>
          <w:rFonts w:ascii="Times New Roman" w:hAnsi="Times New Roman"/>
        </w:rPr>
        <w:t>Retière</w:t>
      </w:r>
      <w:proofErr w:type="spellEnd"/>
      <w:r w:rsidR="00401230" w:rsidRPr="00B71A5A">
        <w:rPr>
          <w:rFonts w:ascii="Times New Roman" w:hAnsi="Times New Roman"/>
        </w:rPr>
        <w:t>, 2003)</w:t>
      </w:r>
      <w:r w:rsidR="00401230" w:rsidRPr="00B71A5A">
        <w:rPr>
          <w:rFonts w:ascii="Times New Roman" w:eastAsiaTheme="minorHAnsi" w:hAnsi="Times New Roman"/>
          <w:szCs w:val="22"/>
          <w:lang w:eastAsia="en-US"/>
        </w:rPr>
        <w:fldChar w:fldCharType="begin"/>
      </w:r>
      <w:r w:rsidR="00401230" w:rsidRPr="00B71A5A">
        <w:rPr>
          <w:rFonts w:ascii="Times New Roman" w:eastAsiaTheme="minorHAnsi" w:hAnsi="Times New Roman"/>
          <w:szCs w:val="22"/>
          <w:lang w:eastAsia="en-US"/>
        </w:rPr>
        <w:instrText xml:space="preserve"> ADDIN ZOTERO_ITEM CSL_CITATION {"citationID":"1ovhrvp4ag","properties":{"formattedCitation":"{\\rtf (Reti\\uc0\\u232{}re, 2003)}","plainCitation":""},"citationItems":[{"id":2572,"uris":["http://zotero.org/users/982820/items/8XRPNQ57"],"uri":["http://zotero.org/users/982820/items/8XRPNQ57"],"itemData":{"id":2572,"type":"article-journal","title":"Autour de l'autochtonie. Réflexions sur la notion de capital social populaire","container-title":"Politix","page":"121-143","volume":"63","issue":"3","archive":"Cairn.info","abstract":"Résumé\nAutour de l'autochtonie. Réflexions autour d'un capital social populaire Jean-Noël Retière L'auteur interroge la place centrale que revêtent, pour les classes populaires, le fait et/ou le sentiment de l'enracinement local dans la participation à la vie publique, au double sens de l'engagement et de l'intérêt a minima manifesté pour la chose publique. Il tente de dégager de ce fait et de ce sentiment, tributaires de l'intrication de liens sociaux qui comptent dans l'échelle de valeurs locales, ce qu'il appelle des « ressources d'autochtonie ». Ces dernières, en certaines situations, fonctionnent comme un vrai « capital d'autochtonie » que malmènent aujourd'hui les processus de désaffiliation affectant en priorité les classes les plus vulnérables de la société. Ce capital d'autochtonie peut être considéré comme une ressource dont ne peuvent se dispenser les classes populaires pour participer à la vie sociale. Quelles chances ces classes possèdent-elles de poursuivre une telle participation (civique et sociable) quand ce capital est frappé d'obsolescence ? Des enseignements tirés de deux recherches consacrées respectivement au système de sociabilité dans un fief ouvrier historique (Lanester) et au volontariat chez les pompiers permettent d'esquisser des réponses à ces questions.","DOI":"10.3406/polix.2003.1295","shortTitle":"Autour de l'autochtonie. Réflexions sur la notion de capital social populaire","journalAbbreviation":"Politix","language":"FR","author":[{"family":"Retière","given":"Jean-Noël"}],"issued":{"date-parts":[["2003"]]}}}],"schema":"https://github.com/citation-style-language/schema/raw/master/csl-citation.json"} </w:instrText>
      </w:r>
      <w:r w:rsidR="00401230" w:rsidRPr="00B71A5A">
        <w:rPr>
          <w:rFonts w:ascii="Times New Roman" w:eastAsiaTheme="minorHAnsi" w:hAnsi="Times New Roman"/>
          <w:szCs w:val="22"/>
          <w:lang w:eastAsia="en-US"/>
        </w:rPr>
        <w:fldChar w:fldCharType="end"/>
      </w:r>
      <w:r w:rsidR="00401230" w:rsidRPr="00B71A5A">
        <w:rPr>
          <w:rFonts w:ascii="Times New Roman" w:eastAsiaTheme="minorHAnsi" w:hAnsi="Times New Roman"/>
          <w:szCs w:val="22"/>
          <w:lang w:eastAsia="en-US"/>
        </w:rPr>
        <w:t xml:space="preserve"> - </w:t>
      </w:r>
      <w:r w:rsidRPr="00B71A5A">
        <w:rPr>
          <w:rFonts w:ascii="Times New Roman" w:eastAsiaTheme="minorHAnsi" w:hAnsi="Times New Roman"/>
          <w:szCs w:val="22"/>
          <w:lang w:eastAsia="en-US"/>
        </w:rPr>
        <w:t>, comme des éléments explicatifs du déclenchement de conflits contre des projets affectant les usages ou les modalités d’appropriation d’un espace ou alors, dans d’autres cas, comme des refuges.</w:t>
      </w:r>
    </w:p>
    <w:p w14:paraId="601AD8B9" w14:textId="77777777" w:rsidR="001F2F8D" w:rsidRPr="00B71A5A" w:rsidRDefault="001F2F8D" w:rsidP="001F2F8D">
      <w:pPr>
        <w:autoSpaceDE w:val="0"/>
        <w:autoSpaceDN w:val="0"/>
        <w:adjustRightInd w:val="0"/>
        <w:spacing w:before="0" w:line="240" w:lineRule="auto"/>
        <w:ind w:firstLine="0"/>
        <w:rPr>
          <w:rFonts w:ascii="Times New Roman" w:eastAsiaTheme="minorHAnsi" w:hAnsi="Times New Roman"/>
          <w:szCs w:val="22"/>
          <w:lang w:eastAsia="en-US"/>
        </w:rPr>
      </w:pPr>
    </w:p>
    <w:p w14:paraId="00F914F1" w14:textId="4ADD02C6" w:rsidR="001F2F8D" w:rsidRPr="00B71A5A" w:rsidRDefault="001F2F8D" w:rsidP="00B71A5A">
      <w:pPr>
        <w:autoSpaceDE w:val="0"/>
        <w:autoSpaceDN w:val="0"/>
        <w:adjustRightInd w:val="0"/>
        <w:spacing w:before="0" w:line="240" w:lineRule="auto"/>
        <w:ind w:firstLine="0"/>
        <w:rPr>
          <w:rFonts w:ascii="Times New Roman" w:eastAsiaTheme="minorHAnsi" w:hAnsi="Times New Roman"/>
          <w:szCs w:val="22"/>
          <w:lang w:eastAsia="en-US"/>
        </w:rPr>
      </w:pPr>
      <w:r w:rsidRPr="00B71A5A">
        <w:rPr>
          <w:rFonts w:ascii="Times New Roman" w:eastAsiaTheme="minorHAnsi" w:hAnsi="Times New Roman"/>
          <w:szCs w:val="22"/>
          <w:lang w:eastAsia="en-US"/>
        </w:rPr>
        <w:t xml:space="preserve">Certes les critiques portées sur le vocabulaire de l’enracinement, de l’identité ou de l’ancrage sont nombreuses </w:t>
      </w:r>
      <w:r w:rsidR="00401230" w:rsidRPr="00B71A5A">
        <w:rPr>
          <w:rFonts w:ascii="Times New Roman" w:eastAsiaTheme="minorHAnsi" w:hAnsi="Times New Roman"/>
          <w:szCs w:val="22"/>
          <w:lang w:eastAsia="en-US"/>
        </w:rPr>
        <w:fldChar w:fldCharType="begin"/>
      </w:r>
      <w:r w:rsidR="00401230" w:rsidRPr="00B71A5A">
        <w:rPr>
          <w:rFonts w:ascii="Times New Roman" w:eastAsiaTheme="minorHAnsi" w:hAnsi="Times New Roman"/>
          <w:szCs w:val="22"/>
          <w:lang w:eastAsia="en-US"/>
        </w:rPr>
        <w:instrText xml:space="preserve"> ADDIN ZOTERO_ITEM CSL_CITATION {"citationID":"1ajhv77oiq","properties":{"formattedCitation":"(Debarbieux, 2014)","plainCitation":"(Debarbieux, 2014)"},"citationItems":[{"id":2584,"uris":["http://zotero.org/users/982820/items/X9N5P7F5"],"uri":["http://zotero.org/users/982820/items/X9N5P7F5"],"itemData":{"id":2584,"type":"article-journal","title":"Enracinement – Ancrage – Amarrage : raviver les métaphores","container-title":"LEspace geographique","page":"68-80","volume":"Tome 43","issue":"1","source":"www-cairn-info.proxy.scd.univ-tours.fr","abstract":"La litt&amp;#233;rature acad&amp;#233;mique de langue fran&amp;#231;aise fait un usage tr&amp;#232;s abondant des notions d&amp;#8217;ancrage et d&amp;#8217;enracinement quand elle traite de l&amp;#8217;habiter et des pratiques r&amp;#233;sidentielles. Si l&amp;#8217;origine m&amp;#233;taphorique de ces notions est parfois rappel&amp;#233;e, sinon exploit&amp;#233;e, par les auteurs qui y ont recours, elle est souvent pass&amp;#233;e sous silence. Cet article propose de raviver la dimension m&amp;#233;taphorique de ces notions, en les compl&amp;#233;tant de deux autres &amp;#8211; mouillage et amarrage &amp;#8211; dans une double intention&amp;#8200;: d&amp;#8217;une part, en montrant qu&amp;#8217;en les prenant au s&amp;#233;rieux, il est possible de leur faire d&amp;#233;signer diff&amp;#233;rents types de rapport aux lieux qui exploitent directement les images sous-jacentes&amp;#8200;; d&amp;#8217;autre part, en rappelant que ces images participent d&amp;#8217;une po&amp;#233;tique du savoir qui distille des effets de v&amp;#233;rit&amp;#233; dont les motivations sont &amp;#224; rechercher dans les options &amp;#233;pist&amp;#233;mologiques majeures adopt&amp;#233;es.","ISSN":"0046-2497","shortTitle":"Enracinement – Ancrage – Amarrage","language":"fr","author":[{"family":"Debarbieux","given":"Bernard"}],"issued":{"date-parts":[["2014",7,17]]}}}],"schema":"https://github.com/citation-style-language/schema/raw/master/csl-citation.json"} </w:instrText>
      </w:r>
      <w:r w:rsidR="00401230" w:rsidRPr="00B71A5A">
        <w:rPr>
          <w:rFonts w:ascii="Times New Roman" w:eastAsiaTheme="minorHAnsi" w:hAnsi="Times New Roman"/>
          <w:szCs w:val="22"/>
          <w:lang w:eastAsia="en-US"/>
        </w:rPr>
        <w:fldChar w:fldCharType="separate"/>
      </w:r>
      <w:r w:rsidR="00401230" w:rsidRPr="00B71A5A">
        <w:rPr>
          <w:rFonts w:ascii="Times New Roman" w:eastAsiaTheme="minorHAnsi" w:hAnsi="Times New Roman"/>
          <w:noProof/>
          <w:szCs w:val="22"/>
          <w:lang w:eastAsia="en-US"/>
        </w:rPr>
        <w:t>(Debarbieux, 2014)</w:t>
      </w:r>
      <w:r w:rsidR="00401230" w:rsidRPr="00B71A5A">
        <w:rPr>
          <w:rFonts w:ascii="Times New Roman" w:eastAsiaTheme="minorHAnsi" w:hAnsi="Times New Roman"/>
          <w:szCs w:val="22"/>
          <w:lang w:eastAsia="en-US"/>
        </w:rPr>
        <w:fldChar w:fldCharType="end"/>
      </w:r>
      <w:r w:rsidRPr="00B71A5A">
        <w:rPr>
          <w:rFonts w:ascii="Times New Roman" w:eastAsiaTheme="minorHAnsi" w:hAnsi="Times New Roman"/>
          <w:szCs w:val="22"/>
          <w:lang w:eastAsia="en-US"/>
        </w:rPr>
        <w:t>, certain</w:t>
      </w:r>
      <w:del w:id="0" w:author="Cristina Del Biaggio" w:date="2019-03-07T17:12:00Z">
        <w:r w:rsidRPr="00B71A5A" w:rsidDel="001C0E28">
          <w:rPr>
            <w:rFonts w:ascii="Times New Roman" w:eastAsiaTheme="minorHAnsi" w:hAnsi="Times New Roman"/>
            <w:szCs w:val="22"/>
            <w:lang w:eastAsia="en-US"/>
          </w:rPr>
          <w:delText>.</w:delText>
        </w:r>
      </w:del>
      <w:r w:rsidRPr="00B71A5A">
        <w:rPr>
          <w:rFonts w:ascii="Times New Roman" w:eastAsiaTheme="minorHAnsi" w:hAnsi="Times New Roman"/>
          <w:szCs w:val="22"/>
          <w:lang w:eastAsia="en-US"/>
        </w:rPr>
        <w:t xml:space="preserve">es évoquent la notion plus processuelle d’identification à des groupes ou des espaces. Les recherches qui se focalisent sur les effets des conflits mettent en évidence ce qui est produit ou modifié dans le cadre des mobilisations et identifient de nouvelles formes de territorialisation </w:t>
      </w:r>
      <w:r w:rsidR="00401230" w:rsidRPr="00B71A5A">
        <w:rPr>
          <w:rFonts w:ascii="Times New Roman" w:hAnsi="Times New Roman"/>
        </w:rPr>
        <w:t>(</w:t>
      </w:r>
      <w:proofErr w:type="spellStart"/>
      <w:r w:rsidR="00401230" w:rsidRPr="00B71A5A">
        <w:rPr>
          <w:rFonts w:ascii="Times New Roman" w:hAnsi="Times New Roman"/>
        </w:rPr>
        <w:t>Melé</w:t>
      </w:r>
      <w:proofErr w:type="spellEnd"/>
      <w:r w:rsidR="00401230" w:rsidRPr="00B71A5A">
        <w:rPr>
          <w:rFonts w:ascii="Times New Roman" w:hAnsi="Times New Roman"/>
        </w:rPr>
        <w:t>, 2013)</w:t>
      </w:r>
      <w:r w:rsidR="00401230" w:rsidRPr="00B71A5A">
        <w:rPr>
          <w:rFonts w:ascii="Times New Roman" w:eastAsiaTheme="minorHAnsi" w:hAnsi="Times New Roman"/>
          <w:szCs w:val="22"/>
          <w:lang w:eastAsia="en-US"/>
        </w:rPr>
        <w:fldChar w:fldCharType="begin"/>
      </w:r>
      <w:r w:rsidR="00401230" w:rsidRPr="00B71A5A">
        <w:rPr>
          <w:rFonts w:ascii="Times New Roman" w:eastAsiaTheme="minorHAnsi" w:hAnsi="Times New Roman"/>
          <w:szCs w:val="22"/>
          <w:lang w:eastAsia="en-US"/>
        </w:rPr>
        <w:instrText xml:space="preserve"> ADDIN ZOTERO_ITEM CSL_CITATION {"citationID":"a8gjafpjd","properties":{"formattedCitation":"{\\rtf (Mel\\uc0\\u233{}, 2013)}","plainCitation":""},"citationItems":[{"id":97,"uris":["http://zotero.org/users/982820/items/33I8EUEA"],"uri":["http://zotero.org/users/982820/items/33I8EUEA"],"itemData":{"id":97,"type":"book","title":"Conflits de proximité et dynamiques urbaines","collection-title":"Collection Géographie sociale, ISSN 1761-4457","publisher":"Presses universitaires de Rennes","publisher-place":"Rennes, France","number-of-volumes":"1","number-of-pages":"435","source":"Library Catalog - www.sudoc.abes.fr","event-place":"Rennes, France","ISBN":"978-2-7535-2278-7","language":"français","editor":[{"family":"Melé","given":"Patrice"}],"issued":{"date-parts":[["2013"]]}}}],"schema":"https://github.com/citation-style-language/schema/raw/master/csl-citation.json"} </w:instrText>
      </w:r>
      <w:r w:rsidR="00401230" w:rsidRPr="00B71A5A">
        <w:rPr>
          <w:rFonts w:ascii="Times New Roman" w:eastAsiaTheme="minorHAnsi" w:hAnsi="Times New Roman"/>
          <w:szCs w:val="22"/>
          <w:lang w:eastAsia="en-US"/>
        </w:rPr>
        <w:fldChar w:fldCharType="end"/>
      </w:r>
      <w:r w:rsidRPr="00B71A5A">
        <w:rPr>
          <w:rFonts w:ascii="Times New Roman" w:eastAsiaTheme="minorHAnsi" w:hAnsi="Times New Roman"/>
          <w:szCs w:val="22"/>
          <w:lang w:eastAsia="en-US"/>
        </w:rPr>
        <w:t xml:space="preserve">. D’autres conceptions conduisent à penser les mobilisations et les engagements comme des réseaux multi-niveaux (Neveu, 2013) et les sous-espaces locaux comme des milieux, comme des contextes, permettant d’amplifier, de relayer, de relocaliser une cause </w:t>
      </w:r>
      <w:r w:rsidR="00401230" w:rsidRPr="00B71A5A">
        <w:rPr>
          <w:rFonts w:ascii="Times New Roman" w:eastAsiaTheme="minorHAnsi" w:hAnsi="Times New Roman"/>
          <w:szCs w:val="22"/>
          <w:lang w:eastAsia="en-US"/>
        </w:rPr>
        <w:fldChar w:fldCharType="begin"/>
      </w:r>
      <w:r w:rsidR="00401230" w:rsidRPr="00B71A5A">
        <w:rPr>
          <w:rFonts w:ascii="Times New Roman" w:eastAsiaTheme="minorHAnsi" w:hAnsi="Times New Roman"/>
          <w:szCs w:val="22"/>
          <w:lang w:eastAsia="en-US"/>
        </w:rPr>
        <w:instrText xml:space="preserve"> ADDIN ZOTERO_ITEM CSL_CITATION {"citationID":"1coojpbpcm","properties":{"formattedCitation":"(Chateauraynaud, 2011)","plainCitation":"(Chateauraynaud, 2011)"},"citationItems":[{"id":494,"uris":["http://zotero.org/users/982820/items/FA96M8TP"],"uri":["http://zotero.org/users/982820/items/FA96M8TP"],"itemData":{"id":494,"type":"book","title":"Argumenter dans un champ de forces, essai de balistique sociologique","publisher":"Petra","number-of-pages":"477","shortTitle":"Argumenter dans un champ de forces, essai de balistique sociologique","author":[{"family":"Chateauraynaud","given":"Francis"}],"issued":{"date-parts":[["2011"]]}}}],"schema":"https://github.com/citation-style-language/schema/raw/master/csl-citation.json"} </w:instrText>
      </w:r>
      <w:r w:rsidR="00401230" w:rsidRPr="00B71A5A">
        <w:rPr>
          <w:rFonts w:ascii="Times New Roman" w:eastAsiaTheme="minorHAnsi" w:hAnsi="Times New Roman"/>
          <w:szCs w:val="22"/>
          <w:lang w:eastAsia="en-US"/>
        </w:rPr>
        <w:fldChar w:fldCharType="separate"/>
      </w:r>
      <w:r w:rsidR="00401230" w:rsidRPr="00B71A5A">
        <w:rPr>
          <w:rFonts w:ascii="Times New Roman" w:eastAsiaTheme="minorHAnsi" w:hAnsi="Times New Roman"/>
          <w:noProof/>
          <w:szCs w:val="22"/>
          <w:lang w:eastAsia="en-US"/>
        </w:rPr>
        <w:t>(Chateauraynaud, 2011)</w:t>
      </w:r>
      <w:r w:rsidR="00401230" w:rsidRPr="00B71A5A">
        <w:rPr>
          <w:rFonts w:ascii="Times New Roman" w:eastAsiaTheme="minorHAnsi" w:hAnsi="Times New Roman"/>
          <w:szCs w:val="22"/>
          <w:lang w:eastAsia="en-US"/>
        </w:rPr>
        <w:fldChar w:fldCharType="end"/>
      </w:r>
      <w:r w:rsidRPr="00B71A5A">
        <w:rPr>
          <w:rFonts w:ascii="Times New Roman" w:eastAsiaTheme="minorHAnsi" w:hAnsi="Times New Roman"/>
          <w:szCs w:val="22"/>
          <w:lang w:eastAsia="en-US"/>
        </w:rPr>
        <w:t xml:space="preserve">. </w:t>
      </w:r>
      <w:r w:rsidR="00485371">
        <w:rPr>
          <w:rFonts w:ascii="Times New Roman" w:eastAsiaTheme="minorHAnsi" w:hAnsi="Times New Roman"/>
          <w:szCs w:val="22"/>
          <w:lang w:eastAsia="en-US"/>
        </w:rPr>
        <w:t>D’autres encore problématisent la diversité des configurations entre formes d’attachement et formes d’engagement (</w:t>
      </w:r>
      <w:proofErr w:type="spellStart"/>
      <w:r w:rsidR="00485371">
        <w:rPr>
          <w:rFonts w:ascii="Times New Roman" w:eastAsiaTheme="minorHAnsi" w:hAnsi="Times New Roman"/>
          <w:szCs w:val="22"/>
          <w:lang w:eastAsia="en-US"/>
        </w:rPr>
        <w:t>Sencébé</w:t>
      </w:r>
      <w:proofErr w:type="spellEnd"/>
      <w:r w:rsidR="00485371">
        <w:rPr>
          <w:rFonts w:ascii="Times New Roman" w:eastAsiaTheme="minorHAnsi" w:hAnsi="Times New Roman"/>
          <w:szCs w:val="22"/>
          <w:lang w:eastAsia="en-US"/>
        </w:rPr>
        <w:t>, 2004)</w:t>
      </w:r>
      <w:r w:rsidR="00A91308">
        <w:rPr>
          <w:rFonts w:ascii="Times New Roman" w:eastAsiaTheme="minorHAnsi" w:hAnsi="Times New Roman"/>
          <w:szCs w:val="22"/>
          <w:lang w:eastAsia="en-US"/>
        </w:rPr>
        <w:t xml:space="preserve">. </w:t>
      </w:r>
      <w:r w:rsidRPr="00B71A5A">
        <w:rPr>
          <w:rFonts w:ascii="Times New Roman" w:eastAsiaTheme="minorHAnsi" w:hAnsi="Times New Roman"/>
          <w:szCs w:val="22"/>
          <w:lang w:eastAsia="en-US"/>
        </w:rPr>
        <w:t>Mais tout semble se passer comme</w:t>
      </w:r>
      <w:ins w:id="1" w:author="Cristina Del Biaggio" w:date="2019-03-07T17:12:00Z">
        <w:r w:rsidR="001C0E28">
          <w:rPr>
            <w:rFonts w:ascii="Times New Roman" w:eastAsiaTheme="minorHAnsi" w:hAnsi="Times New Roman"/>
            <w:szCs w:val="22"/>
            <w:lang w:eastAsia="en-US"/>
          </w:rPr>
          <w:t xml:space="preserve"> si</w:t>
        </w:r>
      </w:ins>
      <w:del w:id="2" w:author="Cristina Del Biaggio" w:date="2019-03-07T17:12:00Z">
        <w:r w:rsidRPr="00B71A5A" w:rsidDel="001C0E28">
          <w:rPr>
            <w:rFonts w:ascii="Times New Roman" w:eastAsiaTheme="minorHAnsi" w:hAnsi="Times New Roman"/>
            <w:szCs w:val="22"/>
            <w:lang w:eastAsia="en-US"/>
          </w:rPr>
          <w:delText>-ci</w:delText>
        </w:r>
      </w:del>
      <w:r w:rsidRPr="00B71A5A">
        <w:rPr>
          <w:rFonts w:ascii="Times New Roman" w:eastAsiaTheme="minorHAnsi" w:hAnsi="Times New Roman"/>
          <w:szCs w:val="22"/>
          <w:lang w:eastAsia="en-US"/>
        </w:rPr>
        <w:t xml:space="preserve"> une grande partie des études sur des formes locales de mobilisation ou d’engagement tendait à présupposer ou à identifier l’existence de groupes localisés ou territorialisés constitués en acteur collectif ou à considérer les conflits locaux comme des traductions protestataires des attachements aux lieux </w:t>
      </w:r>
      <w:r w:rsidR="00401230" w:rsidRPr="00B71A5A">
        <w:rPr>
          <w:rFonts w:ascii="Times New Roman" w:eastAsiaTheme="minorHAnsi" w:hAnsi="Times New Roman"/>
          <w:szCs w:val="22"/>
          <w:lang w:eastAsia="en-US"/>
        </w:rPr>
        <w:fldChar w:fldCharType="begin"/>
      </w:r>
      <w:r w:rsidR="00401230" w:rsidRPr="00B71A5A">
        <w:rPr>
          <w:rFonts w:ascii="Times New Roman" w:eastAsiaTheme="minorHAnsi" w:hAnsi="Times New Roman"/>
          <w:szCs w:val="22"/>
          <w:lang w:eastAsia="en-US"/>
        </w:rPr>
        <w:instrText xml:space="preserve"> ADDIN ZOTERO_ITEM CSL_CITATION {"citationID":"132dnbaisb","properties":{"formattedCitation":"(Dechezelles, Olive, 2016)","plainCitation":"(Dechezelles, Olive, 2016)"},"citationItems":[{"id":2590,"uris":["http://zotero.org/users/982820/items/EBIMBU57"],"uri":["http://zotero.org/users/982820/items/EBIMBU57"],"itemData":{"id":2590,"type":"article-journal","title":"Introduction. Lieux familiers, lieux disputés – dynamiques des mobilisations localisées","container-title":"Norois","page":"7-21","volume":"238-239","issue":"1-2","archive":"Cairn.info","shortTitle":"Introduction","journalAbbreviation":"Norois","language":"FR","author":[{"family":"Dechezelles","given":"Stéphanie"},{"family":"Olive","given":"Maurice"}],"issued":{"date-parts":[["2016"]]}}}],"schema":"https://github.com/citation-style-language/schema/raw/master/csl-citation.json"} </w:instrText>
      </w:r>
      <w:r w:rsidR="00401230" w:rsidRPr="00B71A5A">
        <w:rPr>
          <w:rFonts w:ascii="Times New Roman" w:eastAsiaTheme="minorHAnsi" w:hAnsi="Times New Roman"/>
          <w:szCs w:val="22"/>
          <w:lang w:eastAsia="en-US"/>
        </w:rPr>
        <w:fldChar w:fldCharType="separate"/>
      </w:r>
      <w:r w:rsidR="00401230" w:rsidRPr="00B71A5A">
        <w:rPr>
          <w:rFonts w:ascii="Times New Roman" w:eastAsiaTheme="minorHAnsi" w:hAnsi="Times New Roman"/>
          <w:noProof/>
          <w:szCs w:val="22"/>
          <w:lang w:eastAsia="en-US"/>
        </w:rPr>
        <w:t>(Dechezelles, Olive, 2016)</w:t>
      </w:r>
      <w:r w:rsidR="00401230" w:rsidRPr="00B71A5A">
        <w:rPr>
          <w:rFonts w:ascii="Times New Roman" w:eastAsiaTheme="minorHAnsi" w:hAnsi="Times New Roman"/>
          <w:szCs w:val="22"/>
          <w:lang w:eastAsia="en-US"/>
        </w:rPr>
        <w:fldChar w:fldCharType="end"/>
      </w:r>
      <w:r w:rsidRPr="00B71A5A">
        <w:rPr>
          <w:rFonts w:ascii="Times New Roman" w:eastAsiaTheme="minorHAnsi" w:hAnsi="Times New Roman"/>
          <w:szCs w:val="22"/>
          <w:lang w:eastAsia="en-US"/>
        </w:rPr>
        <w:t xml:space="preserve">. </w:t>
      </w:r>
    </w:p>
    <w:p w14:paraId="6EA50BF5" w14:textId="77777777" w:rsidR="001F2F8D" w:rsidRPr="00B71A5A" w:rsidRDefault="001F2F8D" w:rsidP="00B71A5A">
      <w:pPr>
        <w:autoSpaceDE w:val="0"/>
        <w:autoSpaceDN w:val="0"/>
        <w:adjustRightInd w:val="0"/>
        <w:spacing w:before="0" w:line="240" w:lineRule="auto"/>
        <w:ind w:firstLine="0"/>
        <w:rPr>
          <w:rFonts w:ascii="Times New Roman" w:eastAsiaTheme="minorHAnsi" w:hAnsi="Times New Roman"/>
          <w:szCs w:val="22"/>
          <w:lang w:eastAsia="en-US"/>
        </w:rPr>
      </w:pPr>
    </w:p>
    <w:p w14:paraId="4CC8AEDD" w14:textId="77777777" w:rsidR="001F2F8D" w:rsidRPr="00B71A5A" w:rsidRDefault="001F2F8D" w:rsidP="001F2F8D">
      <w:pPr>
        <w:autoSpaceDE w:val="0"/>
        <w:autoSpaceDN w:val="0"/>
        <w:adjustRightInd w:val="0"/>
        <w:spacing w:before="0" w:line="240" w:lineRule="auto"/>
        <w:ind w:firstLine="0"/>
        <w:rPr>
          <w:rFonts w:ascii="Times New Roman" w:eastAsiaTheme="minorHAnsi" w:hAnsi="Times New Roman"/>
          <w:szCs w:val="22"/>
          <w:lang w:eastAsia="en-US"/>
        </w:rPr>
      </w:pPr>
      <w:r w:rsidRPr="00B71A5A">
        <w:rPr>
          <w:rFonts w:ascii="Times New Roman" w:eastAsiaTheme="minorHAnsi" w:hAnsi="Times New Roman"/>
          <w:szCs w:val="22"/>
          <w:lang w:eastAsia="en-US"/>
        </w:rPr>
        <w:t>Paradoxalement, alors que les nombreuses études de cas montrent que c’est souvent face à une menace que des groupes se constituent sur une base locale pour protéger leur espace de vie et mettent en place des stratégies d’appropriation et de valorisation, peu de travaux remettent en cause la croyance à l’existence d’un lien de causalité entre territorialisation des expériences spatiales et mobilisations. Malgré de nombreuses enquêtes sur les pratiques urbaines qui concluent à la construction d’une expérience urbaine en réseau</w:t>
      </w:r>
      <w:r w:rsidR="00485371">
        <w:rPr>
          <w:rFonts w:ascii="Times New Roman" w:eastAsiaTheme="minorHAnsi" w:hAnsi="Times New Roman"/>
          <w:szCs w:val="22"/>
          <w:lang w:eastAsia="en-US"/>
        </w:rPr>
        <w:t xml:space="preserve"> ou qui s’intéressent aux dimensions spatiales des mobilisations (Ripoll et Tissot, 2010)</w:t>
      </w:r>
      <w:r w:rsidRPr="00B71A5A">
        <w:rPr>
          <w:rFonts w:ascii="Times New Roman" w:eastAsiaTheme="minorHAnsi" w:hAnsi="Times New Roman"/>
          <w:szCs w:val="22"/>
          <w:lang w:eastAsia="en-US"/>
        </w:rPr>
        <w:t>, peu de chercheur.e.</w:t>
      </w:r>
      <w:proofErr w:type="spellStart"/>
      <w:r w:rsidRPr="00B71A5A">
        <w:rPr>
          <w:rFonts w:ascii="Times New Roman" w:eastAsiaTheme="minorHAnsi" w:hAnsi="Times New Roman"/>
          <w:szCs w:val="22"/>
          <w:lang w:eastAsia="en-US"/>
        </w:rPr>
        <w:t>s effectuent</w:t>
      </w:r>
      <w:proofErr w:type="spellEnd"/>
      <w:r w:rsidRPr="00B71A5A">
        <w:rPr>
          <w:rFonts w:ascii="Times New Roman" w:eastAsiaTheme="minorHAnsi" w:hAnsi="Times New Roman"/>
          <w:szCs w:val="22"/>
          <w:lang w:eastAsia="en-US"/>
        </w:rPr>
        <w:t xml:space="preserve"> un lien entre ce type de pratiques et les formes d’engagement – en particulier pour les milieux populaires - à l’exception notable de recherches traitant de l’expérience des </w:t>
      </w:r>
      <w:proofErr w:type="spellStart"/>
      <w:r w:rsidRPr="00B71A5A">
        <w:rPr>
          <w:rFonts w:ascii="Times New Roman" w:eastAsiaTheme="minorHAnsi" w:hAnsi="Times New Roman"/>
          <w:szCs w:val="22"/>
          <w:lang w:eastAsia="en-US"/>
        </w:rPr>
        <w:t>migrant</w:t>
      </w:r>
      <w:r w:rsidR="003D6EB2">
        <w:rPr>
          <w:rFonts w:ascii="Times New Roman" w:eastAsiaTheme="minorHAnsi" w:hAnsi="Times New Roman"/>
          <w:szCs w:val="22"/>
          <w:lang w:eastAsia="en-US"/>
        </w:rPr>
        <w:t>.e.</w:t>
      </w:r>
      <w:r w:rsidRPr="00B71A5A">
        <w:rPr>
          <w:rFonts w:ascii="Times New Roman" w:eastAsiaTheme="minorHAnsi" w:hAnsi="Times New Roman"/>
          <w:szCs w:val="22"/>
          <w:lang w:eastAsia="en-US"/>
        </w:rPr>
        <w:t>s</w:t>
      </w:r>
      <w:proofErr w:type="spellEnd"/>
      <w:r w:rsidRPr="00B71A5A">
        <w:rPr>
          <w:rFonts w:ascii="Times New Roman" w:eastAsiaTheme="minorHAnsi" w:hAnsi="Times New Roman"/>
          <w:szCs w:val="22"/>
          <w:lang w:eastAsia="en-US"/>
        </w:rPr>
        <w:t xml:space="preserve"> dans les métropoles </w:t>
      </w:r>
      <w:r w:rsidR="00401230" w:rsidRPr="00B71A5A">
        <w:rPr>
          <w:rFonts w:ascii="Times New Roman" w:eastAsiaTheme="minorHAnsi" w:hAnsi="Times New Roman"/>
          <w:szCs w:val="22"/>
          <w:lang w:eastAsia="en-US"/>
        </w:rPr>
        <w:fldChar w:fldCharType="begin"/>
      </w:r>
      <w:r w:rsidR="00401230" w:rsidRPr="00B71A5A">
        <w:rPr>
          <w:rFonts w:ascii="Times New Roman" w:eastAsiaTheme="minorHAnsi" w:hAnsi="Times New Roman"/>
          <w:szCs w:val="22"/>
          <w:lang w:eastAsia="en-US"/>
        </w:rPr>
        <w:instrText xml:space="preserve"> ADDIN ZOTERO_ITEM CSL_CITATION {"citationID":"1jm8sa29ov","properties":{"formattedCitation":"(Boudreau, Boucher, Liguori, 2009)","plainCitation":"(Boudreau, Boucher, Liguori, 2009)"},"citationItems":[{"id":2579,"uris":["http://zotero.org/users/982820/items/7SKUDZBS"],"uri":["http://zotero.org/users/982820/items/7SKUDZBS"],"itemData":{"id":2579,"type":"article-journal","title":"Taking the bus daily and demonstrating on Sunday: Reflections on the formation of political subjectivity in an urban world","container-title":"City","page":"336-346","volume":"13","issue":"2-3","DOI":"10.1080/13604810902982870","ISSN":"1360-4813","journalAbbreviation":"City","author":[{"family":"Boudreau","given":"Julie</w:instrText>
      </w:r>
      <w:r w:rsidR="00401230" w:rsidRPr="00B71A5A">
        <w:rPr>
          <w:rFonts w:ascii="Cambria Math" w:eastAsiaTheme="minorHAnsi" w:hAnsi="Cambria Math" w:cs="Cambria Math"/>
          <w:szCs w:val="22"/>
          <w:lang w:eastAsia="en-US"/>
        </w:rPr>
        <w:instrText>‐</w:instrText>
      </w:r>
      <w:r w:rsidR="00401230" w:rsidRPr="00B71A5A">
        <w:rPr>
          <w:rFonts w:ascii="Times New Roman" w:eastAsiaTheme="minorHAnsi" w:hAnsi="Times New Roman"/>
          <w:szCs w:val="22"/>
          <w:lang w:eastAsia="en-US"/>
        </w:rPr>
        <w:instrText xml:space="preserve">Anne"},{"family":"Boucher","given":"Nathalie"},{"family":"Liguori","given":"Marilena"}],"issued":{"date-parts":[["2009",6,1]]}}}],"schema":"https://github.com/citation-style-language/schema/raw/master/csl-citation.json"} </w:instrText>
      </w:r>
      <w:r w:rsidR="00401230" w:rsidRPr="00B71A5A">
        <w:rPr>
          <w:rFonts w:ascii="Times New Roman" w:eastAsiaTheme="minorHAnsi" w:hAnsi="Times New Roman"/>
          <w:szCs w:val="22"/>
          <w:lang w:eastAsia="en-US"/>
        </w:rPr>
        <w:fldChar w:fldCharType="separate"/>
      </w:r>
      <w:r w:rsidR="00401230" w:rsidRPr="00B71A5A">
        <w:rPr>
          <w:rFonts w:ascii="Times New Roman" w:eastAsiaTheme="minorHAnsi" w:hAnsi="Times New Roman"/>
          <w:noProof/>
          <w:szCs w:val="22"/>
          <w:lang w:eastAsia="en-US"/>
        </w:rPr>
        <w:t>(Boudreau, Boucher, Liguori, 2009)</w:t>
      </w:r>
      <w:r w:rsidR="00401230" w:rsidRPr="00B71A5A">
        <w:rPr>
          <w:rFonts w:ascii="Times New Roman" w:eastAsiaTheme="minorHAnsi" w:hAnsi="Times New Roman"/>
          <w:szCs w:val="22"/>
          <w:lang w:eastAsia="en-US"/>
        </w:rPr>
        <w:fldChar w:fldCharType="end"/>
      </w:r>
      <w:r w:rsidRPr="00B71A5A">
        <w:rPr>
          <w:rFonts w:ascii="Times New Roman" w:eastAsiaTheme="minorHAnsi" w:hAnsi="Times New Roman"/>
          <w:szCs w:val="22"/>
          <w:lang w:eastAsia="en-US"/>
        </w:rPr>
        <w:t xml:space="preserve"> ou de l’analyse de modalités d’engagement transnationales </w:t>
      </w:r>
      <w:r w:rsidR="00401230" w:rsidRPr="00B71A5A">
        <w:rPr>
          <w:rFonts w:ascii="Times New Roman" w:eastAsiaTheme="minorHAnsi" w:hAnsi="Times New Roman"/>
          <w:szCs w:val="22"/>
          <w:lang w:eastAsia="en-US"/>
        </w:rPr>
        <w:fldChar w:fldCharType="begin"/>
      </w:r>
      <w:r w:rsidR="00401230" w:rsidRPr="00B71A5A">
        <w:rPr>
          <w:rFonts w:ascii="Times New Roman" w:eastAsiaTheme="minorHAnsi" w:hAnsi="Times New Roman"/>
          <w:szCs w:val="22"/>
          <w:lang w:eastAsia="en-US"/>
        </w:rPr>
        <w:instrText xml:space="preserve"> ADDIN ZOTERO_ITEM CSL_CITATION {"citationID":"1t5mjb52gm","properties":{"formattedCitation":"(Lardeux, 2018)","plainCitation":"(Lardeux, 2018)"},"citationItems":[{"id":2581,"uris":["http://zotero.org/users/982820/items/8VGD7EQB"],"uri":["http://zotero.org/users/982820/items/8VGD7EQB"],"itemData":{"id":2581,"type":"article-journal","title":"</w:instrText>
      </w:r>
      <w:dir w:val="ltr">
        <w:r w:rsidR="00401230" w:rsidRPr="00B71A5A">
          <w:rPr>
            <w:rFonts w:ascii="Times New Roman" w:eastAsiaTheme="minorHAnsi" w:hAnsi="Times New Roman"/>
            <w:szCs w:val="22"/>
            <w:lang w:eastAsia="en-US"/>
          </w:rPr>
          <w:instrText>Engagement transnational des descendants d’immigrés : carrières militantes et « rapport aux origines »</w:instrText>
        </w:r>
        <w:dir w:val="ltr">
          <w:r w:rsidR="00401230" w:rsidRPr="00B71A5A">
            <w:rPr>
              <w:rFonts w:ascii="Times New Roman" w:eastAsiaTheme="minorHAnsi" w:hAnsi="Times New Roman"/>
              <w:szCs w:val="22"/>
              <w:lang w:eastAsia="en-US"/>
            </w:rPr>
            <w:instrText>","container-title":"Cultures &amp; Conflits","page":"61-82","volume":"109","issue":"1","archive":"Cairn.info","abstract":"Ce numéro de Cultures &amp; Conflits, une fois n’est pas coutume, ne présente pas de dossier thématique, mais rassemble des contributions isolées qui chacune à leur manière éclairent des thématiques chères à la revue : la dimension transnationale de l’exercice du pouvoir, les enjeux des usages des données personnelles, les engagements politiques des descendants de migrants, une réflexion sur l’analyse comparative des élections, ainsi que sur l’usage des répertoires graphiques dans la contestation politique.","shortTitle":"</w:instrText>
          </w:r>
          <w:dir w:val="ltr">
            <w:r w:rsidR="00401230" w:rsidRPr="00B71A5A">
              <w:rPr>
                <w:rFonts w:ascii="Times New Roman" w:eastAsiaTheme="minorHAnsi" w:hAnsi="Times New Roman"/>
                <w:szCs w:val="22"/>
                <w:lang w:eastAsia="en-US"/>
              </w:rPr>
              <w:instrText>Engagement transnational des descendants d’immigrés : carrières militantes et « rapport aux origines »</w:instrText>
            </w:r>
            <w:dir w:val="ltr">
              <w:r w:rsidR="00401230" w:rsidRPr="00B71A5A">
                <w:rPr>
                  <w:rFonts w:ascii="Times New Roman" w:eastAsiaTheme="minorHAnsi" w:hAnsi="Times New Roman"/>
                  <w:szCs w:val="22"/>
                  <w:lang w:eastAsia="en-US"/>
                </w:rPr>
                <w:instrText xml:space="preserve">","journalAbbreviation":"Cultures &amp; Conflits","language":"FR","author":[{"family":"Lardeux","given":"Laurent"}],"issued":{"date-parts":[["2018"]]}}}],"schema":"https://github.com/citation-style-language/schema/raw/master/csl-citation.json"} </w:instrText>
              </w:r>
              <w:r w:rsidR="00401230" w:rsidRPr="00B71A5A">
                <w:rPr>
                  <w:rFonts w:ascii="Times New Roman" w:eastAsiaTheme="minorHAnsi" w:hAnsi="Times New Roman"/>
                  <w:szCs w:val="22"/>
                  <w:lang w:eastAsia="en-US"/>
                </w:rPr>
                <w:fldChar w:fldCharType="separate"/>
              </w:r>
              <w:r w:rsidR="00401230" w:rsidRPr="00B71A5A">
                <w:rPr>
                  <w:rFonts w:ascii="Times New Roman" w:eastAsiaTheme="minorHAnsi" w:hAnsi="Times New Roman"/>
                  <w:noProof/>
                  <w:szCs w:val="22"/>
                  <w:lang w:eastAsia="en-US"/>
                </w:rPr>
                <w:t>(Lardeux, 2018)</w:t>
              </w:r>
              <w:r w:rsidR="00401230" w:rsidRPr="00B71A5A">
                <w:rPr>
                  <w:rFonts w:ascii="Times New Roman" w:eastAsiaTheme="minorHAnsi" w:hAnsi="Times New Roman"/>
                  <w:szCs w:val="22"/>
                  <w:lang w:eastAsia="en-US"/>
                </w:rPr>
                <w:fldChar w:fldCharType="end"/>
              </w:r>
              <w:r w:rsidRPr="00B71A5A">
                <w:rPr>
                  <w:rFonts w:ascii="Times New Roman" w:eastAsiaTheme="minorHAnsi" w:hAnsi="Times New Roman"/>
                  <w:szCs w:val="22"/>
                  <w:lang w:eastAsia="en-US"/>
                </w:rPr>
                <w:t>.</w:t>
              </w:r>
              <w:r w:rsidRPr="00B71A5A">
                <w:rPr>
                  <w:rFonts w:ascii="Times New Roman" w:hAnsi="Times New Roman"/>
                  <w:szCs w:val="22"/>
                </w:rPr>
                <w:t>‬</w:t>
              </w:r>
              <w:r w:rsidRPr="00B71A5A">
                <w:rPr>
                  <w:rFonts w:ascii="Times New Roman" w:hAnsi="Times New Roman"/>
                  <w:szCs w:val="22"/>
                </w:rPr>
                <w:t>‬</w:t>
              </w:r>
              <w:r w:rsidRPr="00B71A5A">
                <w:rPr>
                  <w:rFonts w:ascii="Times New Roman" w:hAnsi="Times New Roman"/>
                  <w:szCs w:val="22"/>
                </w:rPr>
                <w:t>‬</w:t>
              </w:r>
              <w:r w:rsidRPr="00B71A5A">
                <w:rPr>
                  <w:rFonts w:ascii="Times New Roman" w:hAnsi="Times New Roman"/>
                  <w:szCs w:val="22"/>
                </w:rPr>
                <w:t>‬</w:t>
              </w:r>
              <w:r w:rsidR="00485371">
                <w:t>‬</w:t>
              </w:r>
              <w:r w:rsidR="00485371">
                <w:t>‬</w:t>
              </w:r>
              <w:r w:rsidR="00485371">
                <w:t>‬</w:t>
              </w:r>
              <w:r w:rsidR="00485371">
                <w:t>‬</w:t>
              </w:r>
              <w:r w:rsidR="00A91308">
                <w:t>‬</w:t>
              </w:r>
              <w:r w:rsidR="00A91308">
                <w:t>‬</w:t>
              </w:r>
              <w:r w:rsidR="00A91308">
                <w:t>‬</w:t>
              </w:r>
              <w:r w:rsidR="00A91308">
                <w:t>‬</w:t>
              </w:r>
              <w:r w:rsidR="00CF310D">
                <w:t>‬</w:t>
              </w:r>
              <w:r w:rsidR="00CF310D">
                <w:t>‬</w:t>
              </w:r>
              <w:r w:rsidR="00CF310D">
                <w:t>‬</w:t>
              </w:r>
              <w:r w:rsidR="00CF310D">
                <w:t>‬</w:t>
              </w:r>
              <w:r w:rsidR="004C72FD">
                <w:t>‬</w:t>
              </w:r>
              <w:r w:rsidR="004C72FD">
                <w:t>‬</w:t>
              </w:r>
              <w:r w:rsidR="004C72FD">
                <w:t>‬</w:t>
              </w:r>
              <w:r w:rsidR="004C72FD">
                <w:t>‬</w:t>
              </w:r>
              <w:r w:rsidR="00753F4E">
                <w:t>‬</w:t>
              </w:r>
              <w:r w:rsidR="00753F4E">
                <w:t>‬</w:t>
              </w:r>
              <w:r w:rsidR="00753F4E">
                <w:t>‬</w:t>
              </w:r>
              <w:r w:rsidR="00753F4E">
                <w:t>‬</w:t>
              </w:r>
            </w:dir>
          </w:dir>
        </w:dir>
      </w:dir>
    </w:p>
    <w:p w14:paraId="49E93937" w14:textId="77777777" w:rsidR="001F2F8D" w:rsidRPr="00B71A5A" w:rsidRDefault="001F2F8D" w:rsidP="001F2F8D">
      <w:pPr>
        <w:autoSpaceDE w:val="0"/>
        <w:autoSpaceDN w:val="0"/>
        <w:adjustRightInd w:val="0"/>
        <w:spacing w:before="0" w:line="240" w:lineRule="auto"/>
        <w:ind w:firstLine="0"/>
        <w:rPr>
          <w:rFonts w:ascii="Times New Roman" w:eastAsiaTheme="minorHAnsi" w:hAnsi="Times New Roman"/>
          <w:szCs w:val="22"/>
          <w:lang w:eastAsia="en-US"/>
        </w:rPr>
      </w:pPr>
    </w:p>
    <w:p w14:paraId="1344C029" w14:textId="7B65A2CC" w:rsidR="001F2F8D" w:rsidRPr="00B71A5A" w:rsidRDefault="001F2F8D" w:rsidP="001F2F8D">
      <w:pPr>
        <w:autoSpaceDE w:val="0"/>
        <w:autoSpaceDN w:val="0"/>
        <w:adjustRightInd w:val="0"/>
        <w:spacing w:before="0" w:line="240" w:lineRule="auto"/>
        <w:ind w:firstLine="0"/>
        <w:rPr>
          <w:rFonts w:ascii="Times New Roman" w:eastAsiaTheme="minorHAnsi" w:hAnsi="Times New Roman"/>
          <w:szCs w:val="22"/>
          <w:lang w:eastAsia="en-US"/>
        </w:rPr>
      </w:pPr>
      <w:r w:rsidRPr="00B71A5A">
        <w:rPr>
          <w:rFonts w:ascii="Times New Roman" w:eastAsiaTheme="minorHAnsi" w:hAnsi="Times New Roman"/>
          <w:szCs w:val="22"/>
          <w:lang w:eastAsia="en-US"/>
        </w:rPr>
        <w:t xml:space="preserve">Dans ce contexte, l’objectif de ce numéro </w:t>
      </w:r>
      <w:del w:id="3" w:author="Cristina Del Biaggio" w:date="2019-03-07T17:14:00Z">
        <w:r w:rsidRPr="00B71A5A" w:rsidDel="004C72FD">
          <w:rPr>
            <w:rFonts w:ascii="Times New Roman" w:eastAsiaTheme="minorHAnsi" w:hAnsi="Times New Roman"/>
            <w:szCs w:val="22"/>
            <w:lang w:eastAsia="en-US"/>
          </w:rPr>
          <w:delText xml:space="preserve">serait </w:delText>
        </w:r>
      </w:del>
      <w:ins w:id="4" w:author="Cristina Del Biaggio" w:date="2019-03-07T17:14:00Z">
        <w:r w:rsidR="004C72FD">
          <w:rPr>
            <w:rFonts w:ascii="Times New Roman" w:eastAsiaTheme="minorHAnsi" w:hAnsi="Times New Roman"/>
            <w:szCs w:val="22"/>
            <w:lang w:eastAsia="en-US"/>
          </w:rPr>
          <w:t>est</w:t>
        </w:r>
        <w:r w:rsidR="004C72FD" w:rsidRPr="00B71A5A">
          <w:rPr>
            <w:rFonts w:ascii="Times New Roman" w:eastAsiaTheme="minorHAnsi" w:hAnsi="Times New Roman"/>
            <w:szCs w:val="22"/>
            <w:lang w:eastAsia="en-US"/>
          </w:rPr>
          <w:t xml:space="preserve"> </w:t>
        </w:r>
      </w:ins>
      <w:r w:rsidRPr="00B71A5A">
        <w:rPr>
          <w:rFonts w:ascii="Times New Roman" w:eastAsiaTheme="minorHAnsi" w:hAnsi="Times New Roman"/>
          <w:szCs w:val="22"/>
          <w:lang w:eastAsia="en-US"/>
        </w:rPr>
        <w:t>de réunir des travaux questionnant de différentes manières les notions d’ancrage, d’attachement, d’autochtonie et/ou proposant des modalités alternatives de saisir les rapports entre expériences de l’espace et formes d’engagement et de mobilisation.</w:t>
      </w:r>
    </w:p>
    <w:p w14:paraId="4F8C9BD1" w14:textId="77777777" w:rsidR="001F2F8D" w:rsidRPr="00B71A5A" w:rsidRDefault="001F2F8D" w:rsidP="001F2F8D">
      <w:pPr>
        <w:autoSpaceDE w:val="0"/>
        <w:autoSpaceDN w:val="0"/>
        <w:adjustRightInd w:val="0"/>
        <w:spacing w:before="0" w:line="240" w:lineRule="auto"/>
        <w:ind w:firstLine="0"/>
        <w:rPr>
          <w:rFonts w:ascii="Times New Roman" w:eastAsiaTheme="minorHAnsi" w:hAnsi="Times New Roman"/>
          <w:szCs w:val="22"/>
          <w:lang w:eastAsia="en-US"/>
        </w:rPr>
      </w:pPr>
    </w:p>
    <w:p w14:paraId="6042803C" w14:textId="3AA771FA" w:rsidR="001F2F8D" w:rsidRPr="00B71A5A" w:rsidRDefault="001F2F8D" w:rsidP="001F2F8D">
      <w:pPr>
        <w:autoSpaceDE w:val="0"/>
        <w:autoSpaceDN w:val="0"/>
        <w:adjustRightInd w:val="0"/>
        <w:spacing w:before="0" w:line="240" w:lineRule="auto"/>
        <w:ind w:firstLine="0"/>
        <w:rPr>
          <w:rFonts w:ascii="Times New Roman" w:eastAsiaTheme="minorHAnsi" w:hAnsi="Times New Roman"/>
          <w:szCs w:val="22"/>
          <w:lang w:eastAsia="en-US"/>
        </w:rPr>
      </w:pPr>
      <w:r w:rsidRPr="00B71A5A">
        <w:rPr>
          <w:rFonts w:ascii="Times New Roman" w:eastAsiaTheme="minorHAnsi" w:hAnsi="Times New Roman"/>
          <w:szCs w:val="22"/>
          <w:lang w:eastAsia="en-US"/>
        </w:rPr>
        <w:t>Les travaux proposés pourront traiter de différentes formes d’engagement lié</w:t>
      </w:r>
      <w:r w:rsidR="003D6EB2">
        <w:rPr>
          <w:rFonts w:ascii="Times New Roman" w:eastAsiaTheme="minorHAnsi" w:hAnsi="Times New Roman"/>
          <w:szCs w:val="22"/>
          <w:lang w:eastAsia="en-US"/>
        </w:rPr>
        <w:t>e</w:t>
      </w:r>
      <w:r w:rsidRPr="00B71A5A">
        <w:rPr>
          <w:rFonts w:ascii="Times New Roman" w:eastAsiaTheme="minorHAnsi" w:hAnsi="Times New Roman"/>
          <w:szCs w:val="22"/>
          <w:lang w:eastAsia="en-US"/>
        </w:rPr>
        <w:t xml:space="preserve">s aux questions sociales, urbaines, environnementales ou patrimoniales. En première analyse nous </w:t>
      </w:r>
      <w:r w:rsidR="003D6EB2">
        <w:rPr>
          <w:rFonts w:ascii="Times New Roman" w:eastAsiaTheme="minorHAnsi" w:hAnsi="Times New Roman"/>
          <w:szCs w:val="22"/>
          <w:lang w:eastAsia="en-US"/>
        </w:rPr>
        <w:t>avons</w:t>
      </w:r>
      <w:r w:rsidR="003D6EB2" w:rsidRPr="00B71A5A">
        <w:rPr>
          <w:rFonts w:ascii="Times New Roman" w:eastAsiaTheme="minorHAnsi" w:hAnsi="Times New Roman"/>
          <w:szCs w:val="22"/>
          <w:lang w:eastAsia="en-US"/>
        </w:rPr>
        <w:t xml:space="preserve"> </w:t>
      </w:r>
      <w:r w:rsidRPr="00B71A5A">
        <w:rPr>
          <w:rFonts w:ascii="Times New Roman" w:eastAsiaTheme="minorHAnsi" w:hAnsi="Times New Roman"/>
          <w:szCs w:val="22"/>
          <w:lang w:eastAsia="en-US"/>
        </w:rPr>
        <w:t>identifi</w:t>
      </w:r>
      <w:r w:rsidR="003D6EB2">
        <w:rPr>
          <w:rFonts w:ascii="Times New Roman" w:eastAsiaTheme="minorHAnsi" w:hAnsi="Times New Roman"/>
          <w:szCs w:val="22"/>
          <w:lang w:eastAsia="en-US"/>
        </w:rPr>
        <w:t>é</w:t>
      </w:r>
      <w:r w:rsidRPr="00B71A5A">
        <w:rPr>
          <w:rFonts w:ascii="Times New Roman" w:eastAsiaTheme="minorHAnsi" w:hAnsi="Times New Roman"/>
          <w:szCs w:val="22"/>
          <w:lang w:eastAsia="en-US"/>
        </w:rPr>
        <w:t xml:space="preserve"> quatre axes de discussion entre les </w:t>
      </w:r>
      <w:r w:rsidR="003D6EB2">
        <w:rPr>
          <w:rFonts w:ascii="Times New Roman" w:eastAsiaTheme="minorHAnsi" w:hAnsi="Times New Roman"/>
          <w:szCs w:val="22"/>
          <w:lang w:eastAsia="en-US"/>
        </w:rPr>
        <w:t>articles</w:t>
      </w:r>
      <w:r w:rsidR="003D6EB2" w:rsidRPr="00B71A5A">
        <w:rPr>
          <w:rFonts w:ascii="Times New Roman" w:eastAsiaTheme="minorHAnsi" w:hAnsi="Times New Roman"/>
          <w:szCs w:val="22"/>
          <w:lang w:eastAsia="en-US"/>
        </w:rPr>
        <w:t xml:space="preserve"> </w:t>
      </w:r>
      <w:r w:rsidRPr="00B71A5A">
        <w:rPr>
          <w:rFonts w:ascii="Times New Roman" w:eastAsiaTheme="minorHAnsi" w:hAnsi="Times New Roman"/>
          <w:szCs w:val="22"/>
          <w:lang w:eastAsia="en-US"/>
        </w:rPr>
        <w:t xml:space="preserve">qui seront </w:t>
      </w:r>
      <w:r w:rsidR="003D6EB2">
        <w:rPr>
          <w:rFonts w:ascii="Times New Roman" w:eastAsiaTheme="minorHAnsi" w:hAnsi="Times New Roman"/>
          <w:szCs w:val="22"/>
          <w:lang w:eastAsia="en-US"/>
        </w:rPr>
        <w:t>réunis dans le numéro</w:t>
      </w:r>
      <w:r w:rsidR="003D6EB2" w:rsidRPr="00B71A5A">
        <w:rPr>
          <w:rFonts w:ascii="Times New Roman" w:eastAsiaTheme="minorHAnsi" w:hAnsi="Times New Roman"/>
          <w:szCs w:val="22"/>
          <w:lang w:eastAsia="en-US"/>
        </w:rPr>
        <w:t xml:space="preserve"> </w:t>
      </w:r>
      <w:r w:rsidRPr="00B71A5A">
        <w:rPr>
          <w:rFonts w:ascii="Times New Roman" w:eastAsiaTheme="minorHAnsi" w:hAnsi="Times New Roman"/>
          <w:szCs w:val="22"/>
          <w:lang w:eastAsia="en-US"/>
        </w:rPr>
        <w:t>:</w:t>
      </w:r>
    </w:p>
    <w:p w14:paraId="723E596E" w14:textId="77777777" w:rsidR="001F2F8D" w:rsidRPr="00B71A5A" w:rsidRDefault="001F2F8D" w:rsidP="001F2F8D">
      <w:pPr>
        <w:autoSpaceDE w:val="0"/>
        <w:autoSpaceDN w:val="0"/>
        <w:adjustRightInd w:val="0"/>
        <w:spacing w:before="0" w:line="240" w:lineRule="auto"/>
        <w:ind w:firstLine="0"/>
        <w:rPr>
          <w:rFonts w:ascii="Times New Roman" w:eastAsiaTheme="minorHAnsi" w:hAnsi="Times New Roman"/>
          <w:szCs w:val="22"/>
          <w:lang w:eastAsia="en-US"/>
        </w:rPr>
      </w:pPr>
    </w:p>
    <w:p w14:paraId="5CF9D6C8" w14:textId="77777777" w:rsidR="001F2F8D" w:rsidRPr="00B71A5A" w:rsidRDefault="001F2F8D" w:rsidP="00B71A5A">
      <w:pPr>
        <w:autoSpaceDE w:val="0"/>
        <w:autoSpaceDN w:val="0"/>
        <w:adjustRightInd w:val="0"/>
        <w:spacing w:before="0" w:line="240" w:lineRule="auto"/>
        <w:ind w:left="708" w:firstLine="0"/>
        <w:rPr>
          <w:rFonts w:ascii="Times New Roman" w:eastAsiaTheme="minorHAnsi" w:hAnsi="Times New Roman"/>
          <w:szCs w:val="22"/>
          <w:lang w:eastAsia="en-US"/>
        </w:rPr>
      </w:pPr>
      <w:r w:rsidRPr="00B71A5A">
        <w:rPr>
          <w:rFonts w:ascii="Times New Roman" w:eastAsiaTheme="minorHAnsi" w:hAnsi="Times New Roman"/>
          <w:szCs w:val="22"/>
          <w:lang w:eastAsia="en-US"/>
        </w:rPr>
        <w:t>- Comment penser les relations entre dynamiques socio-spatiales - mutations des modes d’habiter et des mobilités - et transformations des modalités d’engagement ?</w:t>
      </w:r>
    </w:p>
    <w:p w14:paraId="77B1A061" w14:textId="77777777" w:rsidR="001F2F8D" w:rsidRPr="00B71A5A" w:rsidRDefault="001F2F8D" w:rsidP="00B71A5A">
      <w:pPr>
        <w:autoSpaceDE w:val="0"/>
        <w:autoSpaceDN w:val="0"/>
        <w:adjustRightInd w:val="0"/>
        <w:spacing w:before="0" w:line="240" w:lineRule="auto"/>
        <w:ind w:left="708" w:firstLine="0"/>
        <w:rPr>
          <w:rFonts w:ascii="Times New Roman" w:eastAsiaTheme="minorHAnsi" w:hAnsi="Times New Roman"/>
          <w:szCs w:val="22"/>
          <w:lang w:eastAsia="en-US"/>
        </w:rPr>
      </w:pPr>
      <w:r w:rsidRPr="00B71A5A">
        <w:rPr>
          <w:rFonts w:ascii="Times New Roman" w:eastAsiaTheme="minorHAnsi" w:hAnsi="Times New Roman"/>
          <w:szCs w:val="22"/>
          <w:lang w:eastAsia="en-US"/>
        </w:rPr>
        <w:t>- Comment saisir à la fois les effets des mobilisations sur les rapports à l’espace et le temps long des constructions territoriales ?</w:t>
      </w:r>
    </w:p>
    <w:p w14:paraId="74628E63" w14:textId="77777777" w:rsidR="001F2F8D" w:rsidRPr="00B71A5A" w:rsidRDefault="001F2F8D" w:rsidP="00B71A5A">
      <w:pPr>
        <w:autoSpaceDE w:val="0"/>
        <w:autoSpaceDN w:val="0"/>
        <w:adjustRightInd w:val="0"/>
        <w:spacing w:before="0" w:line="240" w:lineRule="auto"/>
        <w:ind w:left="708" w:firstLine="0"/>
        <w:rPr>
          <w:rFonts w:ascii="Times New Roman" w:eastAsiaTheme="minorHAnsi" w:hAnsi="Times New Roman"/>
          <w:szCs w:val="22"/>
          <w:lang w:eastAsia="en-US"/>
        </w:rPr>
      </w:pPr>
      <w:r w:rsidRPr="00B71A5A">
        <w:rPr>
          <w:rFonts w:ascii="Times New Roman" w:eastAsiaTheme="minorHAnsi" w:hAnsi="Times New Roman"/>
          <w:szCs w:val="22"/>
          <w:lang w:eastAsia="en-US"/>
        </w:rPr>
        <w:t>- Comment penser la place de l’espace dans le cadre de mobilisations multi-échelles, de mobilisations ancrées à la fois internationalement et localement ?</w:t>
      </w:r>
    </w:p>
    <w:p w14:paraId="03FD7490" w14:textId="77777777" w:rsidR="001F2F8D" w:rsidRPr="00B71A5A" w:rsidRDefault="001F2F8D" w:rsidP="00B71A5A">
      <w:pPr>
        <w:autoSpaceDE w:val="0"/>
        <w:autoSpaceDN w:val="0"/>
        <w:adjustRightInd w:val="0"/>
        <w:spacing w:before="0" w:line="240" w:lineRule="auto"/>
        <w:ind w:left="708" w:firstLine="0"/>
        <w:rPr>
          <w:rFonts w:ascii="Times New Roman" w:eastAsiaTheme="minorHAnsi" w:hAnsi="Times New Roman"/>
          <w:szCs w:val="22"/>
          <w:lang w:eastAsia="en-US"/>
        </w:rPr>
      </w:pPr>
      <w:r w:rsidRPr="00B71A5A">
        <w:rPr>
          <w:rFonts w:ascii="Times New Roman" w:eastAsiaTheme="minorHAnsi" w:hAnsi="Times New Roman"/>
          <w:szCs w:val="22"/>
          <w:lang w:eastAsia="en-US"/>
        </w:rPr>
        <w:t>- Comment saisir les rapports entre, d’une part, les stratégies de « montée en généralité » de certains groupes locaux mobilisés, d’autre part, les tentatives de « montée en particularité » de militant</w:t>
      </w:r>
      <w:r w:rsidR="003D6EB2">
        <w:rPr>
          <w:rFonts w:ascii="Times New Roman" w:eastAsiaTheme="minorHAnsi" w:hAnsi="Times New Roman"/>
          <w:szCs w:val="22"/>
          <w:lang w:eastAsia="en-US"/>
        </w:rPr>
        <w:t>.e.</w:t>
      </w:r>
      <w:r w:rsidRPr="00B71A5A">
        <w:rPr>
          <w:rFonts w:ascii="Times New Roman" w:eastAsiaTheme="minorHAnsi" w:hAnsi="Times New Roman"/>
          <w:szCs w:val="22"/>
          <w:lang w:eastAsia="en-US"/>
        </w:rPr>
        <w:t>s qui tentent d’ancrer une cause dans un espace et, enfin, les nouvelles formes de construction de « communs » territorialisés ?</w:t>
      </w:r>
    </w:p>
    <w:p w14:paraId="6C87563D" w14:textId="77777777" w:rsidR="00F54708" w:rsidRDefault="00F54708" w:rsidP="00F54708">
      <w:pPr>
        <w:autoSpaceDE w:val="0"/>
        <w:autoSpaceDN w:val="0"/>
        <w:adjustRightInd w:val="0"/>
        <w:spacing w:before="0" w:line="240" w:lineRule="auto"/>
        <w:ind w:left="708" w:firstLine="0"/>
        <w:rPr>
          <w:rFonts w:ascii="Verdana" w:eastAsia="Times New Roman" w:hAnsi="Verdana"/>
          <w:color w:val="000000"/>
          <w:sz w:val="21"/>
          <w:szCs w:val="21"/>
        </w:rPr>
      </w:pPr>
    </w:p>
    <w:p w14:paraId="54930745" w14:textId="0D00EE16" w:rsidR="00F54708" w:rsidRPr="00F54708" w:rsidRDefault="00F54708" w:rsidP="00F54708">
      <w:pPr>
        <w:autoSpaceDE w:val="0"/>
        <w:autoSpaceDN w:val="0"/>
        <w:adjustRightInd w:val="0"/>
        <w:spacing w:before="0" w:line="240" w:lineRule="auto"/>
        <w:ind w:firstLine="0"/>
        <w:rPr>
          <w:rFonts w:ascii="Times New Roman" w:eastAsiaTheme="minorHAnsi" w:hAnsi="Times New Roman"/>
          <w:b/>
          <w:szCs w:val="22"/>
          <w:lang w:eastAsia="en-US"/>
        </w:rPr>
      </w:pPr>
      <w:r w:rsidRPr="00F54708">
        <w:rPr>
          <w:rFonts w:ascii="Times New Roman" w:eastAsiaTheme="minorHAnsi" w:hAnsi="Times New Roman"/>
          <w:b/>
          <w:szCs w:val="22"/>
          <w:lang w:eastAsia="en-US"/>
        </w:rPr>
        <w:t xml:space="preserve">Instructions aux auteurs </w:t>
      </w:r>
    </w:p>
    <w:p w14:paraId="77BA8700" w14:textId="77777777" w:rsidR="00F54708" w:rsidRDefault="00F54708" w:rsidP="00F54708">
      <w:pPr>
        <w:autoSpaceDE w:val="0"/>
        <w:autoSpaceDN w:val="0"/>
        <w:adjustRightInd w:val="0"/>
        <w:spacing w:before="0" w:line="240" w:lineRule="auto"/>
        <w:ind w:firstLine="0"/>
        <w:rPr>
          <w:rFonts w:ascii="Times New Roman" w:eastAsiaTheme="minorHAnsi" w:hAnsi="Times New Roman"/>
          <w:szCs w:val="22"/>
          <w:lang w:eastAsia="en-US"/>
        </w:rPr>
      </w:pPr>
    </w:p>
    <w:p w14:paraId="74811B7B" w14:textId="18C4E507" w:rsidR="00F54708" w:rsidRPr="00F54708" w:rsidRDefault="00F54708" w:rsidP="00F54708">
      <w:pPr>
        <w:autoSpaceDE w:val="0"/>
        <w:autoSpaceDN w:val="0"/>
        <w:adjustRightInd w:val="0"/>
        <w:spacing w:before="0" w:line="240" w:lineRule="auto"/>
        <w:ind w:firstLine="0"/>
        <w:rPr>
          <w:rFonts w:ascii="Times New Roman" w:eastAsiaTheme="minorHAnsi" w:hAnsi="Times New Roman"/>
          <w:szCs w:val="22"/>
          <w:lang w:eastAsia="en-US"/>
        </w:rPr>
      </w:pPr>
      <w:bookmarkStart w:id="5" w:name="_GoBack"/>
      <w:r w:rsidRPr="00CF310D">
        <w:rPr>
          <w:rFonts w:ascii="Times New Roman" w:eastAsiaTheme="minorHAnsi" w:hAnsi="Times New Roman"/>
          <w:b/>
          <w:szCs w:val="22"/>
          <w:lang w:eastAsia="en-US"/>
        </w:rPr>
        <w:t xml:space="preserve">Les articles proposés (entre 40 000 et 60 000 signes) sont attendus pour 1 juin 2019. </w:t>
      </w:r>
      <w:r w:rsidRPr="00F54708">
        <w:rPr>
          <w:rFonts w:ascii="Times New Roman" w:eastAsiaTheme="minorHAnsi" w:hAnsi="Times New Roman"/>
          <w:szCs w:val="22"/>
          <w:lang w:eastAsia="en-US"/>
        </w:rPr>
        <w:t xml:space="preserve">Pour la bonne organisation de la procédure d’évaluation, merci d’informer le plus rapidement possible les responsables du dossier de votre intention de réponse à cet appel (transmettre un titre provisoire et un petit résumé). </w:t>
      </w:r>
    </w:p>
    <w:p w14:paraId="1ED65A04" w14:textId="77777777" w:rsidR="00F54708" w:rsidRDefault="00F54708" w:rsidP="00F54708">
      <w:pPr>
        <w:autoSpaceDE w:val="0"/>
        <w:autoSpaceDN w:val="0"/>
        <w:adjustRightInd w:val="0"/>
        <w:spacing w:before="0" w:line="240" w:lineRule="auto"/>
        <w:ind w:firstLine="0"/>
        <w:rPr>
          <w:rFonts w:ascii="Times New Roman" w:eastAsiaTheme="minorHAnsi" w:hAnsi="Times New Roman"/>
          <w:szCs w:val="22"/>
          <w:lang w:eastAsia="en-US"/>
        </w:rPr>
      </w:pPr>
    </w:p>
    <w:p w14:paraId="18082B9B" w14:textId="4E409664" w:rsidR="00F54708" w:rsidRPr="00F54708" w:rsidRDefault="00F54708" w:rsidP="00F54708">
      <w:pPr>
        <w:autoSpaceDE w:val="0"/>
        <w:autoSpaceDN w:val="0"/>
        <w:adjustRightInd w:val="0"/>
        <w:spacing w:before="0" w:line="240" w:lineRule="auto"/>
        <w:ind w:firstLine="0"/>
        <w:rPr>
          <w:rFonts w:ascii="Times New Roman" w:eastAsiaTheme="minorHAnsi" w:hAnsi="Times New Roman"/>
          <w:szCs w:val="22"/>
          <w:lang w:eastAsia="en-US"/>
        </w:rPr>
      </w:pPr>
      <w:r w:rsidRPr="00F54708">
        <w:rPr>
          <w:rFonts w:ascii="Times New Roman" w:eastAsiaTheme="minorHAnsi" w:hAnsi="Times New Roman"/>
          <w:szCs w:val="22"/>
          <w:lang w:eastAsia="en-US"/>
        </w:rPr>
        <w:t>Merci de respecter les instructions de la revue et d'</w:t>
      </w:r>
      <w:proofErr w:type="spellStart"/>
      <w:r w:rsidRPr="00F54708">
        <w:rPr>
          <w:rFonts w:ascii="Times New Roman" w:eastAsiaTheme="minorHAnsi" w:hAnsi="Times New Roman"/>
          <w:szCs w:val="22"/>
          <w:lang w:eastAsia="en-US"/>
        </w:rPr>
        <w:t>anonymiser</w:t>
      </w:r>
      <w:proofErr w:type="spellEnd"/>
      <w:r w:rsidRPr="00F54708">
        <w:rPr>
          <w:rFonts w:ascii="Times New Roman" w:eastAsiaTheme="minorHAnsi" w:hAnsi="Times New Roman"/>
          <w:szCs w:val="22"/>
          <w:lang w:eastAsia="en-US"/>
        </w:rPr>
        <w:t xml:space="preserve"> complètement votre article (références à des travaux antérieurs, figures, cartes, etc.).</w:t>
      </w:r>
    </w:p>
    <w:bookmarkEnd w:id="5"/>
    <w:p w14:paraId="48D92A82" w14:textId="77777777" w:rsidR="00F54708" w:rsidRDefault="00F54708" w:rsidP="00F54708">
      <w:pPr>
        <w:autoSpaceDE w:val="0"/>
        <w:autoSpaceDN w:val="0"/>
        <w:adjustRightInd w:val="0"/>
        <w:spacing w:before="0" w:line="240" w:lineRule="auto"/>
        <w:ind w:firstLine="0"/>
        <w:rPr>
          <w:rFonts w:ascii="Times New Roman" w:eastAsiaTheme="minorHAnsi" w:hAnsi="Times New Roman"/>
          <w:szCs w:val="22"/>
          <w:lang w:eastAsia="en-US"/>
        </w:rPr>
      </w:pPr>
    </w:p>
    <w:p w14:paraId="20EA98AF" w14:textId="49D9F001" w:rsidR="00F54708" w:rsidRDefault="00F54708" w:rsidP="00F54708">
      <w:pPr>
        <w:autoSpaceDE w:val="0"/>
        <w:autoSpaceDN w:val="0"/>
        <w:adjustRightInd w:val="0"/>
        <w:spacing w:before="0" w:line="240" w:lineRule="auto"/>
        <w:ind w:firstLine="0"/>
        <w:rPr>
          <w:rFonts w:ascii="Times New Roman" w:eastAsiaTheme="minorHAnsi" w:hAnsi="Times New Roman"/>
          <w:szCs w:val="22"/>
          <w:lang w:eastAsia="en-US"/>
        </w:rPr>
      </w:pPr>
      <w:r w:rsidRPr="00F54708">
        <w:rPr>
          <w:rFonts w:ascii="Times New Roman" w:eastAsiaTheme="minorHAnsi" w:hAnsi="Times New Roman"/>
          <w:szCs w:val="22"/>
          <w:lang w:eastAsia="en-US"/>
        </w:rPr>
        <w:t xml:space="preserve">Contacts des responsables du dossier </w:t>
      </w:r>
      <w:hyperlink r:id="rId5" w:history="1">
        <w:r w:rsidRPr="00CF310D">
          <w:rPr>
            <w:rFonts w:ascii="Times New Roman" w:eastAsiaTheme="minorHAnsi" w:hAnsi="Times New Roman"/>
            <w:szCs w:val="22"/>
            <w:lang w:eastAsia="en-US"/>
          </w:rPr>
          <w:t>patrice.mele@univ-tours.fr</w:t>
        </w:r>
      </w:hyperlink>
      <w:r>
        <w:rPr>
          <w:rFonts w:ascii="Times New Roman" w:eastAsiaTheme="minorHAnsi" w:hAnsi="Times New Roman"/>
          <w:szCs w:val="22"/>
          <w:lang w:eastAsia="en-US"/>
        </w:rPr>
        <w:t xml:space="preserve"> </w:t>
      </w:r>
      <w:r w:rsidRPr="00F54708">
        <w:rPr>
          <w:rFonts w:ascii="Times New Roman" w:eastAsiaTheme="minorHAnsi" w:hAnsi="Times New Roman"/>
          <w:szCs w:val="22"/>
          <w:lang w:eastAsia="en-US"/>
        </w:rPr>
        <w:t xml:space="preserve"> et </w:t>
      </w:r>
      <w:hyperlink r:id="rId6" w:history="1">
        <w:r w:rsidRPr="00CF310D">
          <w:rPr>
            <w:rFonts w:ascii="Times New Roman" w:eastAsiaTheme="minorHAnsi" w:hAnsi="Times New Roman"/>
            <w:szCs w:val="22"/>
            <w:lang w:eastAsia="en-US"/>
          </w:rPr>
          <w:t>catherine.neveu@ehess.fr</w:t>
        </w:r>
      </w:hyperlink>
    </w:p>
    <w:p w14:paraId="2E52C173" w14:textId="77777777" w:rsidR="00F54708" w:rsidRPr="007D26DC" w:rsidRDefault="00F54708" w:rsidP="00F54708">
      <w:pPr>
        <w:autoSpaceDE w:val="0"/>
        <w:autoSpaceDN w:val="0"/>
        <w:adjustRightInd w:val="0"/>
        <w:spacing w:before="0" w:line="240" w:lineRule="auto"/>
        <w:ind w:firstLine="0"/>
        <w:rPr>
          <w:rFonts w:ascii="Times New Roman" w:eastAsiaTheme="minorHAnsi" w:hAnsi="Times New Roman"/>
          <w:szCs w:val="22"/>
          <w:lang w:eastAsia="en-US"/>
        </w:rPr>
      </w:pPr>
    </w:p>
    <w:p w14:paraId="65497455" w14:textId="77777777" w:rsidR="001F2F8D" w:rsidRPr="00B71A5A" w:rsidRDefault="001F2F8D" w:rsidP="001F2F8D">
      <w:pPr>
        <w:autoSpaceDE w:val="0"/>
        <w:autoSpaceDN w:val="0"/>
        <w:adjustRightInd w:val="0"/>
        <w:spacing w:before="0" w:line="240" w:lineRule="auto"/>
        <w:ind w:firstLine="0"/>
        <w:rPr>
          <w:rFonts w:eastAsiaTheme="minorHAnsi" w:cs="Arial"/>
          <w:b/>
          <w:szCs w:val="22"/>
          <w:lang w:eastAsia="en-US"/>
        </w:rPr>
      </w:pPr>
      <w:r w:rsidRPr="00B71A5A">
        <w:rPr>
          <w:rFonts w:eastAsiaTheme="minorHAnsi" w:cs="Arial"/>
          <w:b/>
          <w:szCs w:val="22"/>
          <w:lang w:eastAsia="en-US"/>
        </w:rPr>
        <w:t xml:space="preserve">Bibliographie : </w:t>
      </w:r>
    </w:p>
    <w:p w14:paraId="4E00C9B4" w14:textId="77777777" w:rsidR="00B71A5A" w:rsidRDefault="00B71A5A" w:rsidP="00B71A5A">
      <w:pPr>
        <w:widowControl w:val="0"/>
        <w:autoSpaceDE w:val="0"/>
        <w:autoSpaceDN w:val="0"/>
        <w:adjustRightInd w:val="0"/>
        <w:spacing w:line="240" w:lineRule="auto"/>
        <w:rPr>
          <w:rFonts w:ascii="Times New Roman" w:hAnsi="Times New Roman"/>
        </w:rPr>
      </w:pPr>
      <w:bookmarkStart w:id="6" w:name="ZOTERO_TEMP_BOOKMARK"/>
      <w:proofErr w:type="spellStart"/>
      <w:r>
        <w:rPr>
          <w:rFonts w:ascii="Times New Roman" w:hAnsi="Times New Roman"/>
          <w:smallCaps/>
        </w:rPr>
        <w:t>Authier</w:t>
      </w:r>
      <w:proofErr w:type="spellEnd"/>
      <w:r>
        <w:rPr>
          <w:rFonts w:ascii="Times New Roman" w:hAnsi="Times New Roman"/>
        </w:rPr>
        <w:t xml:space="preserve">, J.-Y., </w:t>
      </w:r>
      <w:proofErr w:type="spellStart"/>
      <w:r>
        <w:rPr>
          <w:rFonts w:ascii="Times New Roman" w:hAnsi="Times New Roman"/>
          <w:smallCaps/>
        </w:rPr>
        <w:t>Bacqué</w:t>
      </w:r>
      <w:proofErr w:type="spellEnd"/>
      <w:r>
        <w:rPr>
          <w:rFonts w:ascii="Times New Roman" w:hAnsi="Times New Roman"/>
        </w:rPr>
        <w:t xml:space="preserve">, M.-H., </w:t>
      </w:r>
      <w:r>
        <w:rPr>
          <w:rFonts w:ascii="Times New Roman" w:hAnsi="Times New Roman"/>
          <w:smallCaps/>
        </w:rPr>
        <w:t>Guérin-Pace</w:t>
      </w:r>
      <w:r>
        <w:rPr>
          <w:rFonts w:ascii="Times New Roman" w:hAnsi="Times New Roman"/>
        </w:rPr>
        <w:t xml:space="preserve">, F., 2007, </w:t>
      </w:r>
      <w:r>
        <w:rPr>
          <w:rFonts w:ascii="Times New Roman" w:hAnsi="Times New Roman"/>
          <w:i/>
          <w:iCs/>
        </w:rPr>
        <w:t>Le quartier</w:t>
      </w:r>
      <w:r>
        <w:rPr>
          <w:rFonts w:ascii="Times New Roman" w:hAnsi="Times New Roman"/>
        </w:rPr>
        <w:t>, Paris, La Découverte.</w:t>
      </w:r>
    </w:p>
    <w:p w14:paraId="0F46DCA7" w14:textId="77777777" w:rsidR="00B71A5A" w:rsidRPr="00B71A5A" w:rsidRDefault="00B71A5A" w:rsidP="00B71A5A">
      <w:pPr>
        <w:widowControl w:val="0"/>
        <w:autoSpaceDE w:val="0"/>
        <w:autoSpaceDN w:val="0"/>
        <w:adjustRightInd w:val="0"/>
        <w:spacing w:line="240" w:lineRule="auto"/>
        <w:rPr>
          <w:rFonts w:ascii="Times New Roman" w:hAnsi="Times New Roman"/>
          <w:lang w:val="en-US"/>
        </w:rPr>
      </w:pPr>
      <w:r w:rsidRPr="00B71A5A">
        <w:rPr>
          <w:rFonts w:ascii="Times New Roman" w:hAnsi="Times New Roman"/>
          <w:smallCaps/>
          <w:lang w:val="en-US"/>
        </w:rPr>
        <w:t>Boudreau</w:t>
      </w:r>
      <w:r w:rsidRPr="00B71A5A">
        <w:rPr>
          <w:rFonts w:ascii="Times New Roman" w:hAnsi="Times New Roman"/>
          <w:lang w:val="en-US"/>
        </w:rPr>
        <w:t xml:space="preserve">, J., </w:t>
      </w:r>
      <w:r w:rsidRPr="00B71A5A">
        <w:rPr>
          <w:rFonts w:ascii="Times New Roman" w:hAnsi="Times New Roman"/>
          <w:smallCaps/>
          <w:lang w:val="en-US"/>
        </w:rPr>
        <w:t>Boucher</w:t>
      </w:r>
      <w:r w:rsidRPr="00B71A5A">
        <w:rPr>
          <w:rFonts w:ascii="Times New Roman" w:hAnsi="Times New Roman"/>
          <w:lang w:val="en-US"/>
        </w:rPr>
        <w:t xml:space="preserve">, N., </w:t>
      </w:r>
      <w:r w:rsidRPr="00B71A5A">
        <w:rPr>
          <w:rFonts w:ascii="Times New Roman" w:hAnsi="Times New Roman"/>
          <w:smallCaps/>
          <w:lang w:val="en-US"/>
        </w:rPr>
        <w:t>Liguori</w:t>
      </w:r>
      <w:r w:rsidRPr="00B71A5A">
        <w:rPr>
          <w:rFonts w:ascii="Times New Roman" w:hAnsi="Times New Roman"/>
          <w:lang w:val="en-US"/>
        </w:rPr>
        <w:t xml:space="preserve">, M., 2009, « Taking the bus daily and demonstrating on Sunday: Reflections on the formation of political subjectivity in an urban world », </w:t>
      </w:r>
      <w:r w:rsidRPr="00B71A5A">
        <w:rPr>
          <w:rFonts w:ascii="Times New Roman" w:hAnsi="Times New Roman"/>
          <w:i/>
          <w:iCs/>
          <w:lang w:val="en-US"/>
        </w:rPr>
        <w:t>City</w:t>
      </w:r>
      <w:r w:rsidRPr="00B71A5A">
        <w:rPr>
          <w:rFonts w:ascii="Times New Roman" w:hAnsi="Times New Roman"/>
          <w:lang w:val="en-US"/>
        </w:rPr>
        <w:t>, vol. 13, n° 2</w:t>
      </w:r>
      <w:r w:rsidRPr="00B71A5A">
        <w:rPr>
          <w:rFonts w:ascii="Cambria Math" w:hAnsi="Cambria Math" w:cs="Cambria Math"/>
          <w:lang w:val="en-US"/>
        </w:rPr>
        <w:t>‑</w:t>
      </w:r>
      <w:r w:rsidRPr="00B71A5A">
        <w:rPr>
          <w:rFonts w:ascii="Times New Roman" w:hAnsi="Times New Roman"/>
          <w:lang w:val="en-US"/>
        </w:rPr>
        <w:t>3, p. 336</w:t>
      </w:r>
      <w:r w:rsidRPr="00B71A5A">
        <w:rPr>
          <w:rFonts w:ascii="Cambria Math" w:hAnsi="Cambria Math" w:cs="Cambria Math"/>
          <w:lang w:val="en-US"/>
        </w:rPr>
        <w:t>‑</w:t>
      </w:r>
      <w:r w:rsidRPr="00B71A5A">
        <w:rPr>
          <w:rFonts w:ascii="Times New Roman" w:hAnsi="Times New Roman"/>
          <w:lang w:val="en-US"/>
        </w:rPr>
        <w:t>346.</w:t>
      </w:r>
    </w:p>
    <w:p w14:paraId="2C8BB97A" w14:textId="77777777" w:rsidR="00B71A5A" w:rsidRDefault="00B71A5A" w:rsidP="00B71A5A">
      <w:pPr>
        <w:widowControl w:val="0"/>
        <w:autoSpaceDE w:val="0"/>
        <w:autoSpaceDN w:val="0"/>
        <w:adjustRightInd w:val="0"/>
        <w:spacing w:line="240" w:lineRule="auto"/>
        <w:rPr>
          <w:rFonts w:ascii="Times New Roman" w:hAnsi="Times New Roman"/>
        </w:rPr>
      </w:pPr>
      <w:proofErr w:type="spellStart"/>
      <w:r>
        <w:rPr>
          <w:rFonts w:ascii="Times New Roman" w:hAnsi="Times New Roman"/>
          <w:smallCaps/>
        </w:rPr>
        <w:t>Chateauraynaud</w:t>
      </w:r>
      <w:proofErr w:type="spellEnd"/>
      <w:r>
        <w:rPr>
          <w:rFonts w:ascii="Times New Roman" w:hAnsi="Times New Roman"/>
        </w:rPr>
        <w:t xml:space="preserve">, F., 2011, </w:t>
      </w:r>
      <w:r>
        <w:rPr>
          <w:rFonts w:ascii="Times New Roman" w:hAnsi="Times New Roman"/>
          <w:i/>
          <w:iCs/>
        </w:rPr>
        <w:t>Argumenter dans un champ de forces, essai de balistique sociologique</w:t>
      </w:r>
      <w:r>
        <w:rPr>
          <w:rFonts w:ascii="Times New Roman" w:hAnsi="Times New Roman"/>
        </w:rPr>
        <w:t>, Petra.</w:t>
      </w:r>
    </w:p>
    <w:p w14:paraId="075749C0" w14:textId="77777777" w:rsidR="00B71A5A" w:rsidRDefault="00B71A5A" w:rsidP="00B71A5A">
      <w:pPr>
        <w:widowControl w:val="0"/>
        <w:autoSpaceDE w:val="0"/>
        <w:autoSpaceDN w:val="0"/>
        <w:adjustRightInd w:val="0"/>
        <w:spacing w:line="240" w:lineRule="auto"/>
        <w:rPr>
          <w:rFonts w:ascii="Times New Roman" w:hAnsi="Times New Roman"/>
        </w:rPr>
      </w:pPr>
      <w:proofErr w:type="spellStart"/>
      <w:r>
        <w:rPr>
          <w:rFonts w:ascii="Times New Roman" w:hAnsi="Times New Roman"/>
          <w:smallCaps/>
        </w:rPr>
        <w:t>Debarbieux</w:t>
      </w:r>
      <w:proofErr w:type="spellEnd"/>
      <w:r>
        <w:rPr>
          <w:rFonts w:ascii="Times New Roman" w:hAnsi="Times New Roman"/>
        </w:rPr>
        <w:t xml:space="preserve">, B., 2014, « Enracinement – Ancrage – Amarrage : raviver les métaphores », </w:t>
      </w:r>
      <w:proofErr w:type="spellStart"/>
      <w:r>
        <w:rPr>
          <w:rFonts w:ascii="Times New Roman" w:hAnsi="Times New Roman"/>
          <w:i/>
          <w:iCs/>
        </w:rPr>
        <w:t>LEspace</w:t>
      </w:r>
      <w:proofErr w:type="spellEnd"/>
      <w:r>
        <w:rPr>
          <w:rFonts w:ascii="Times New Roman" w:hAnsi="Times New Roman"/>
          <w:i/>
          <w:iCs/>
        </w:rPr>
        <w:t xml:space="preserve"> </w:t>
      </w:r>
      <w:proofErr w:type="spellStart"/>
      <w:r>
        <w:rPr>
          <w:rFonts w:ascii="Times New Roman" w:hAnsi="Times New Roman"/>
          <w:i/>
          <w:iCs/>
        </w:rPr>
        <w:t>geographique</w:t>
      </w:r>
      <w:proofErr w:type="spellEnd"/>
      <w:r>
        <w:rPr>
          <w:rFonts w:ascii="Times New Roman" w:hAnsi="Times New Roman"/>
        </w:rPr>
        <w:t>, vol. Tome 43, n° 1, p. 68</w:t>
      </w:r>
      <w:r>
        <w:rPr>
          <w:rFonts w:ascii="Cambria Math" w:hAnsi="Cambria Math" w:cs="Cambria Math"/>
        </w:rPr>
        <w:t>‑</w:t>
      </w:r>
      <w:r>
        <w:rPr>
          <w:rFonts w:ascii="Times New Roman" w:hAnsi="Times New Roman"/>
        </w:rPr>
        <w:t>80.</w:t>
      </w:r>
    </w:p>
    <w:p w14:paraId="3AB508B7" w14:textId="77777777" w:rsidR="00B71A5A" w:rsidRDefault="00B71A5A" w:rsidP="00B71A5A">
      <w:pPr>
        <w:widowControl w:val="0"/>
        <w:autoSpaceDE w:val="0"/>
        <w:autoSpaceDN w:val="0"/>
        <w:adjustRightInd w:val="0"/>
        <w:spacing w:line="240" w:lineRule="auto"/>
        <w:rPr>
          <w:rFonts w:ascii="Times New Roman" w:hAnsi="Times New Roman"/>
        </w:rPr>
      </w:pPr>
      <w:proofErr w:type="spellStart"/>
      <w:r>
        <w:rPr>
          <w:rFonts w:ascii="Times New Roman" w:hAnsi="Times New Roman"/>
          <w:smallCaps/>
        </w:rPr>
        <w:t>Dechezelles</w:t>
      </w:r>
      <w:proofErr w:type="spellEnd"/>
      <w:r>
        <w:rPr>
          <w:rFonts w:ascii="Times New Roman" w:hAnsi="Times New Roman"/>
        </w:rPr>
        <w:t xml:space="preserve">, S., </w:t>
      </w:r>
      <w:r>
        <w:rPr>
          <w:rFonts w:ascii="Times New Roman" w:hAnsi="Times New Roman"/>
          <w:smallCaps/>
        </w:rPr>
        <w:t>Olive</w:t>
      </w:r>
      <w:r>
        <w:rPr>
          <w:rFonts w:ascii="Times New Roman" w:hAnsi="Times New Roman"/>
        </w:rPr>
        <w:t xml:space="preserve">, M., 2016, « Introduction. Lieux familiers, lieux disputés – dynamiques des mobilisations localisées », </w:t>
      </w:r>
      <w:r>
        <w:rPr>
          <w:rFonts w:ascii="Times New Roman" w:hAnsi="Times New Roman"/>
          <w:i/>
          <w:iCs/>
        </w:rPr>
        <w:t>Norois</w:t>
      </w:r>
      <w:r>
        <w:rPr>
          <w:rFonts w:ascii="Times New Roman" w:hAnsi="Times New Roman"/>
        </w:rPr>
        <w:t>, vol. 238</w:t>
      </w:r>
      <w:r>
        <w:rPr>
          <w:rFonts w:ascii="Cambria Math" w:hAnsi="Cambria Math" w:cs="Cambria Math"/>
        </w:rPr>
        <w:t>‑</w:t>
      </w:r>
      <w:r>
        <w:rPr>
          <w:rFonts w:ascii="Times New Roman" w:hAnsi="Times New Roman"/>
        </w:rPr>
        <w:t>239, n° 1</w:t>
      </w:r>
      <w:r>
        <w:rPr>
          <w:rFonts w:ascii="Cambria Math" w:hAnsi="Cambria Math" w:cs="Cambria Math"/>
        </w:rPr>
        <w:t>‑</w:t>
      </w:r>
      <w:r>
        <w:rPr>
          <w:rFonts w:ascii="Times New Roman" w:hAnsi="Times New Roman"/>
        </w:rPr>
        <w:t>2, p. 7</w:t>
      </w:r>
      <w:r>
        <w:rPr>
          <w:rFonts w:ascii="Cambria Math" w:hAnsi="Cambria Math" w:cs="Cambria Math"/>
        </w:rPr>
        <w:t>‑</w:t>
      </w:r>
      <w:r>
        <w:rPr>
          <w:rFonts w:ascii="Times New Roman" w:hAnsi="Times New Roman"/>
        </w:rPr>
        <w:t>21.</w:t>
      </w:r>
    </w:p>
    <w:p w14:paraId="4E1C36A3" w14:textId="77777777" w:rsidR="00B71A5A" w:rsidRDefault="00B71A5A" w:rsidP="00B71A5A">
      <w:pPr>
        <w:widowControl w:val="0"/>
        <w:autoSpaceDE w:val="0"/>
        <w:autoSpaceDN w:val="0"/>
        <w:adjustRightInd w:val="0"/>
        <w:spacing w:line="240" w:lineRule="auto"/>
        <w:rPr>
          <w:rFonts w:ascii="Times New Roman" w:hAnsi="Times New Roman"/>
        </w:rPr>
      </w:pPr>
      <w:r>
        <w:rPr>
          <w:rFonts w:ascii="Times New Roman" w:hAnsi="Times New Roman"/>
          <w:smallCaps/>
        </w:rPr>
        <w:t>Lardeux</w:t>
      </w:r>
      <w:r>
        <w:rPr>
          <w:rFonts w:ascii="Times New Roman" w:hAnsi="Times New Roman"/>
        </w:rPr>
        <w:t>, L., 2018, « </w:t>
      </w:r>
      <w:dir w:val="ltr">
        <w:r>
          <w:rPr>
            <w:rFonts w:ascii="Times New Roman" w:hAnsi="Times New Roman"/>
          </w:rPr>
          <w:t>Engagement transnational des descendants d’immigrés : carrières militantes et “rapport aux origines”</w:t>
        </w:r>
        <w:dir w:val="ltr">
          <w:r>
            <w:rPr>
              <w:rFonts w:ascii="Times New Roman" w:hAnsi="Times New Roman"/>
            </w:rPr>
            <w:t xml:space="preserve"> », </w:t>
          </w:r>
          <w:r>
            <w:rPr>
              <w:rFonts w:ascii="Times New Roman" w:hAnsi="Times New Roman"/>
              <w:i/>
              <w:iCs/>
            </w:rPr>
            <w:t>Cultures &amp; Conflits</w:t>
          </w:r>
          <w:r>
            <w:rPr>
              <w:rFonts w:ascii="Times New Roman" w:hAnsi="Times New Roman"/>
            </w:rPr>
            <w:t>, vol. 109, n° 1, p. 61</w:t>
          </w:r>
          <w:r>
            <w:rPr>
              <w:rFonts w:ascii="Cambria Math" w:hAnsi="Cambria Math" w:cs="Cambria Math"/>
            </w:rPr>
            <w:t>‑</w:t>
          </w:r>
          <w:r>
            <w:rPr>
              <w:rFonts w:ascii="Times New Roman" w:hAnsi="Times New Roman"/>
            </w:rPr>
            <w:t>82.</w:t>
          </w:r>
          <w:r w:rsidR="00485371">
            <w:t>‬</w:t>
          </w:r>
          <w:r w:rsidR="00485371">
            <w:t>‬</w:t>
          </w:r>
          <w:r w:rsidR="00A91308">
            <w:t>‬</w:t>
          </w:r>
          <w:r w:rsidR="00A91308">
            <w:t>‬</w:t>
          </w:r>
          <w:r w:rsidR="00CF310D">
            <w:t>‬</w:t>
          </w:r>
          <w:r w:rsidR="00CF310D">
            <w:t>‬</w:t>
          </w:r>
          <w:r w:rsidR="004C72FD">
            <w:t>‬</w:t>
          </w:r>
          <w:r w:rsidR="004C72FD">
            <w:t>‬</w:t>
          </w:r>
          <w:r w:rsidR="00753F4E">
            <w:t>‬</w:t>
          </w:r>
          <w:r w:rsidR="00753F4E">
            <w:t>‬</w:t>
          </w:r>
        </w:dir>
      </w:dir>
    </w:p>
    <w:p w14:paraId="2B68E31B" w14:textId="77777777" w:rsidR="00B71A5A" w:rsidRDefault="00B71A5A" w:rsidP="00B71A5A">
      <w:pPr>
        <w:widowControl w:val="0"/>
        <w:autoSpaceDE w:val="0"/>
        <w:autoSpaceDN w:val="0"/>
        <w:adjustRightInd w:val="0"/>
        <w:spacing w:line="240" w:lineRule="auto"/>
        <w:rPr>
          <w:rFonts w:ascii="Times New Roman" w:hAnsi="Times New Roman"/>
        </w:rPr>
      </w:pPr>
      <w:proofErr w:type="spellStart"/>
      <w:r>
        <w:rPr>
          <w:rFonts w:ascii="Times New Roman" w:hAnsi="Times New Roman"/>
          <w:smallCaps/>
        </w:rPr>
        <w:t>Melé</w:t>
      </w:r>
      <w:proofErr w:type="spellEnd"/>
      <w:r>
        <w:rPr>
          <w:rFonts w:ascii="Times New Roman" w:hAnsi="Times New Roman"/>
        </w:rPr>
        <w:t xml:space="preserve">, P. (Éd.), 2013, </w:t>
      </w:r>
      <w:r>
        <w:rPr>
          <w:rFonts w:ascii="Times New Roman" w:hAnsi="Times New Roman"/>
          <w:i/>
          <w:iCs/>
        </w:rPr>
        <w:t>Conflits de proximité et dynamiques urbaines</w:t>
      </w:r>
      <w:r>
        <w:rPr>
          <w:rFonts w:ascii="Times New Roman" w:hAnsi="Times New Roman"/>
        </w:rPr>
        <w:t>, Rennes, France, Presses universitaires de Rennes.</w:t>
      </w:r>
    </w:p>
    <w:p w14:paraId="71DD5F1E" w14:textId="77777777" w:rsidR="00B71A5A" w:rsidRPr="00B71A5A" w:rsidRDefault="00B71A5A" w:rsidP="00B71A5A">
      <w:pPr>
        <w:widowControl w:val="0"/>
        <w:autoSpaceDE w:val="0"/>
        <w:autoSpaceDN w:val="0"/>
        <w:adjustRightInd w:val="0"/>
        <w:spacing w:line="240" w:lineRule="auto"/>
        <w:rPr>
          <w:rFonts w:ascii="Times New Roman" w:eastAsia="Times New Roman" w:hAnsi="Times New Roman"/>
          <w:szCs w:val="22"/>
          <w:lang w:val="en-US"/>
        </w:rPr>
      </w:pPr>
      <w:proofErr w:type="spellStart"/>
      <w:r w:rsidRPr="00B71A5A">
        <w:rPr>
          <w:rFonts w:ascii="Times New Roman" w:hAnsi="Times New Roman"/>
          <w:smallCaps/>
          <w:lang w:val="en-US"/>
        </w:rPr>
        <w:t>Neveu</w:t>
      </w:r>
      <w:proofErr w:type="spellEnd"/>
      <w:r w:rsidRPr="00B71A5A">
        <w:rPr>
          <w:rFonts w:ascii="Times New Roman" w:hAnsi="Times New Roman"/>
          <w:smallCaps/>
          <w:lang w:val="en-US"/>
        </w:rPr>
        <w:t>,</w:t>
      </w:r>
      <w:r w:rsidRPr="00B71A5A">
        <w:rPr>
          <w:rFonts w:ascii="Times New Roman" w:eastAsia="Times New Roman" w:hAnsi="Times New Roman"/>
          <w:color w:val="3E3E3E"/>
          <w:szCs w:val="22"/>
          <w:shd w:val="clear" w:color="auto" w:fill="FFFFFF"/>
          <w:lang w:val="en-US"/>
        </w:rPr>
        <w:t xml:space="preserve">  C. , 2013, « Sites of citizenship, politics of scale », in W. Maas (dir.), </w:t>
      </w:r>
      <w:r w:rsidRPr="00B71A5A">
        <w:rPr>
          <w:rFonts w:ascii="Times New Roman" w:eastAsia="Times New Roman" w:hAnsi="Times New Roman"/>
          <w:i/>
          <w:iCs/>
          <w:color w:val="3E3E3E"/>
          <w:szCs w:val="22"/>
          <w:bdr w:val="none" w:sz="0" w:space="0" w:color="auto" w:frame="1"/>
          <w:lang w:val="en-US"/>
        </w:rPr>
        <w:t>Multilevel Citizenship</w:t>
      </w:r>
      <w:r w:rsidRPr="00B71A5A">
        <w:rPr>
          <w:rFonts w:ascii="Times New Roman" w:eastAsia="Times New Roman" w:hAnsi="Times New Roman"/>
          <w:color w:val="3E3E3E"/>
          <w:szCs w:val="22"/>
          <w:shd w:val="clear" w:color="auto" w:fill="FFFFFF"/>
          <w:lang w:val="en-US"/>
        </w:rPr>
        <w:t xml:space="preserve">, </w:t>
      </w:r>
      <w:proofErr w:type="spellStart"/>
      <w:r w:rsidRPr="00B71A5A">
        <w:rPr>
          <w:rFonts w:ascii="Times New Roman" w:eastAsia="Times New Roman" w:hAnsi="Times New Roman"/>
          <w:color w:val="3E3E3E"/>
          <w:szCs w:val="22"/>
          <w:shd w:val="clear" w:color="auto" w:fill="FFFFFF"/>
          <w:lang w:val="en-US"/>
        </w:rPr>
        <w:t>Philadelphie</w:t>
      </w:r>
      <w:proofErr w:type="spellEnd"/>
      <w:r w:rsidRPr="00B71A5A">
        <w:rPr>
          <w:rFonts w:ascii="Times New Roman" w:eastAsia="Times New Roman" w:hAnsi="Times New Roman"/>
          <w:color w:val="3E3E3E"/>
          <w:szCs w:val="22"/>
          <w:shd w:val="clear" w:color="auto" w:fill="FFFFFF"/>
          <w:lang w:val="en-US"/>
        </w:rPr>
        <w:t>, University of Pennsylvania Press, p. 203-212.</w:t>
      </w:r>
    </w:p>
    <w:p w14:paraId="5496F9B5" w14:textId="77777777" w:rsidR="00B71A5A" w:rsidRDefault="00B71A5A" w:rsidP="00B71A5A">
      <w:pPr>
        <w:widowControl w:val="0"/>
        <w:autoSpaceDE w:val="0"/>
        <w:autoSpaceDN w:val="0"/>
        <w:adjustRightInd w:val="0"/>
        <w:spacing w:line="240" w:lineRule="auto"/>
        <w:rPr>
          <w:rFonts w:ascii="Times New Roman" w:hAnsi="Times New Roman"/>
        </w:rPr>
      </w:pPr>
      <w:proofErr w:type="spellStart"/>
      <w:r>
        <w:rPr>
          <w:rFonts w:ascii="Times New Roman" w:hAnsi="Times New Roman"/>
          <w:smallCaps/>
        </w:rPr>
        <w:t>Retière</w:t>
      </w:r>
      <w:proofErr w:type="spellEnd"/>
      <w:r>
        <w:rPr>
          <w:rFonts w:ascii="Times New Roman" w:hAnsi="Times New Roman"/>
        </w:rPr>
        <w:t xml:space="preserve">, J.-N., 2003, « Autour de l’autochtonie. Réflexions sur la notion de capital social populaire », </w:t>
      </w:r>
      <w:proofErr w:type="spellStart"/>
      <w:r>
        <w:rPr>
          <w:rFonts w:ascii="Times New Roman" w:hAnsi="Times New Roman"/>
          <w:i/>
          <w:iCs/>
        </w:rPr>
        <w:t>Politix</w:t>
      </w:r>
      <w:proofErr w:type="spellEnd"/>
      <w:r>
        <w:rPr>
          <w:rFonts w:ascii="Times New Roman" w:hAnsi="Times New Roman"/>
        </w:rPr>
        <w:t>, vol. 63, n° 3, p. 121</w:t>
      </w:r>
      <w:r>
        <w:rPr>
          <w:rFonts w:ascii="Cambria Math" w:hAnsi="Cambria Math" w:cs="Cambria Math"/>
        </w:rPr>
        <w:t>‑</w:t>
      </w:r>
      <w:r>
        <w:rPr>
          <w:rFonts w:ascii="Times New Roman" w:hAnsi="Times New Roman"/>
        </w:rPr>
        <w:t>143.</w:t>
      </w:r>
    </w:p>
    <w:p w14:paraId="3EF67FAD" w14:textId="7F338A34" w:rsidR="00485371" w:rsidRDefault="00485371" w:rsidP="00B71A5A">
      <w:pPr>
        <w:widowControl w:val="0"/>
        <w:autoSpaceDE w:val="0"/>
        <w:autoSpaceDN w:val="0"/>
        <w:adjustRightInd w:val="0"/>
        <w:spacing w:line="240" w:lineRule="auto"/>
        <w:rPr>
          <w:rFonts w:ascii="Times New Roman" w:hAnsi="Times New Roman"/>
        </w:rPr>
      </w:pPr>
      <w:r>
        <w:rPr>
          <w:rFonts w:ascii="Times New Roman" w:hAnsi="Times New Roman"/>
        </w:rPr>
        <w:lastRenderedPageBreak/>
        <w:t xml:space="preserve">RIPOLL, F. et TISSOT, S., 2010, « La dimension spatiale des ressources sociales », </w:t>
      </w:r>
      <w:r w:rsidRPr="00485371">
        <w:rPr>
          <w:rFonts w:ascii="Times New Roman" w:hAnsi="Times New Roman"/>
          <w:i/>
        </w:rPr>
        <w:t>Regards sociologiques</w:t>
      </w:r>
      <w:r>
        <w:rPr>
          <w:rFonts w:ascii="Times New Roman" w:hAnsi="Times New Roman"/>
        </w:rPr>
        <w:t>, n° 40</w:t>
      </w:r>
      <w:r w:rsidR="00A34470">
        <w:rPr>
          <w:rFonts w:ascii="Times New Roman" w:hAnsi="Times New Roman"/>
        </w:rPr>
        <w:t>, p. 5-7.</w:t>
      </w:r>
    </w:p>
    <w:p w14:paraId="118CF168" w14:textId="77777777" w:rsidR="00B71A5A" w:rsidRDefault="00B71A5A" w:rsidP="00B71A5A">
      <w:pPr>
        <w:widowControl w:val="0"/>
        <w:autoSpaceDE w:val="0"/>
        <w:autoSpaceDN w:val="0"/>
        <w:adjustRightInd w:val="0"/>
        <w:spacing w:line="240" w:lineRule="auto"/>
        <w:rPr>
          <w:rFonts w:ascii="Times New Roman" w:hAnsi="Times New Roman"/>
        </w:rPr>
      </w:pPr>
      <w:r>
        <w:rPr>
          <w:rFonts w:ascii="Times New Roman" w:hAnsi="Times New Roman"/>
          <w:smallCaps/>
        </w:rPr>
        <w:t>Sébastien</w:t>
      </w:r>
      <w:r>
        <w:rPr>
          <w:rFonts w:ascii="Times New Roman" w:hAnsi="Times New Roman"/>
        </w:rPr>
        <w:t>, L., 2016, « L’attachement au lieu, vecteur de mobilisation collective ?</w:t>
      </w:r>
      <w:r w:rsidR="00485371">
        <w:rPr>
          <w:rFonts w:ascii="Times New Roman" w:hAnsi="Times New Roman"/>
        </w:rPr>
        <w:t xml:space="preserve"> </w:t>
      </w:r>
      <w:r>
        <w:rPr>
          <w:rFonts w:ascii="Times New Roman" w:hAnsi="Times New Roman"/>
        </w:rPr>
        <w:t xml:space="preserve">Étude de cinq territoires ruraux », </w:t>
      </w:r>
      <w:r>
        <w:rPr>
          <w:rFonts w:ascii="Times New Roman" w:hAnsi="Times New Roman"/>
          <w:i/>
          <w:iCs/>
        </w:rPr>
        <w:t>Norois</w:t>
      </w:r>
      <w:r>
        <w:rPr>
          <w:rFonts w:ascii="Times New Roman" w:hAnsi="Times New Roman"/>
        </w:rPr>
        <w:t>, vol. 238</w:t>
      </w:r>
      <w:r>
        <w:rPr>
          <w:rFonts w:ascii="Cambria Math" w:hAnsi="Cambria Math" w:cs="Cambria Math"/>
        </w:rPr>
        <w:t>‑</w:t>
      </w:r>
      <w:r>
        <w:rPr>
          <w:rFonts w:ascii="Times New Roman" w:hAnsi="Times New Roman"/>
        </w:rPr>
        <w:t>239, n° 1</w:t>
      </w:r>
      <w:r>
        <w:rPr>
          <w:rFonts w:ascii="Cambria Math" w:hAnsi="Cambria Math" w:cs="Cambria Math"/>
        </w:rPr>
        <w:t>‑</w:t>
      </w:r>
      <w:r>
        <w:rPr>
          <w:rFonts w:ascii="Times New Roman" w:hAnsi="Times New Roman"/>
        </w:rPr>
        <w:t>2, p. 23</w:t>
      </w:r>
      <w:r>
        <w:rPr>
          <w:rFonts w:ascii="Cambria Math" w:hAnsi="Cambria Math" w:cs="Cambria Math"/>
        </w:rPr>
        <w:t>‑</w:t>
      </w:r>
      <w:r>
        <w:rPr>
          <w:rFonts w:ascii="Times New Roman" w:hAnsi="Times New Roman"/>
        </w:rPr>
        <w:t>41.</w:t>
      </w:r>
    </w:p>
    <w:p w14:paraId="6715E949" w14:textId="77777777" w:rsidR="00485371" w:rsidRDefault="00485371" w:rsidP="00B71A5A">
      <w:pPr>
        <w:widowControl w:val="0"/>
        <w:autoSpaceDE w:val="0"/>
        <w:autoSpaceDN w:val="0"/>
        <w:adjustRightInd w:val="0"/>
        <w:spacing w:line="240" w:lineRule="auto"/>
        <w:rPr>
          <w:rFonts w:ascii="Times New Roman" w:hAnsi="Times New Roman"/>
        </w:rPr>
      </w:pPr>
      <w:r>
        <w:rPr>
          <w:rFonts w:ascii="Times New Roman" w:hAnsi="Times New Roman"/>
        </w:rPr>
        <w:t xml:space="preserve">SENCEBE, Y., 2004, « Etre ici, être d’ici. Formes d’appartenance dans le Diois », </w:t>
      </w:r>
      <w:r w:rsidRPr="00485371">
        <w:rPr>
          <w:rFonts w:ascii="Times New Roman" w:hAnsi="Times New Roman"/>
          <w:i/>
        </w:rPr>
        <w:t>Ethnologie Française</w:t>
      </w:r>
      <w:r>
        <w:rPr>
          <w:rFonts w:ascii="Times New Roman" w:hAnsi="Times New Roman"/>
        </w:rPr>
        <w:t>, Vol. 34, n° 1, pp. 23-29.</w:t>
      </w:r>
    </w:p>
    <w:bookmarkEnd w:id="6"/>
    <w:p w14:paraId="4EA392CD" w14:textId="77777777" w:rsidR="00485371" w:rsidRPr="001F2F8D" w:rsidRDefault="00B71A5A" w:rsidP="00B71A5A">
      <w:pPr>
        <w:pStyle w:val="Bibliographie1"/>
      </w:pPr>
      <w:r>
        <w:fldChar w:fldCharType="begin"/>
      </w:r>
      <w:r>
        <w:instrText xml:space="preserve"> ADDIN ZOTERO_BIBL {"custom":[]} CSL_BIBLIOGRAPHY </w:instrText>
      </w:r>
      <w:r>
        <w:fldChar w:fldCharType="end"/>
      </w:r>
    </w:p>
    <w:sectPr w:rsidR="00485371" w:rsidRPr="001F2F8D" w:rsidSect="00FE0E1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506020202030204"/>
    <w:charset w:val="00"/>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95921"/>
    <w:multiLevelType w:val="multilevel"/>
    <w:tmpl w:val="2940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na Del Biaggio">
    <w15:presenceInfo w15:providerId="Windows Live" w15:userId="4c09ad658aafc4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8D"/>
    <w:rsid w:val="000727F4"/>
    <w:rsid w:val="000F0CB8"/>
    <w:rsid w:val="001C0E28"/>
    <w:rsid w:val="001F2F8D"/>
    <w:rsid w:val="002132BF"/>
    <w:rsid w:val="002B18CA"/>
    <w:rsid w:val="0036149D"/>
    <w:rsid w:val="003D6EB2"/>
    <w:rsid w:val="003D7B44"/>
    <w:rsid w:val="00401230"/>
    <w:rsid w:val="004043B6"/>
    <w:rsid w:val="00485371"/>
    <w:rsid w:val="004A2DDB"/>
    <w:rsid w:val="004C72FD"/>
    <w:rsid w:val="00522BF6"/>
    <w:rsid w:val="005465D9"/>
    <w:rsid w:val="00665C35"/>
    <w:rsid w:val="00677444"/>
    <w:rsid w:val="00753F4E"/>
    <w:rsid w:val="007776F1"/>
    <w:rsid w:val="007D26DC"/>
    <w:rsid w:val="00821F3D"/>
    <w:rsid w:val="0097190B"/>
    <w:rsid w:val="00A2662F"/>
    <w:rsid w:val="00A34470"/>
    <w:rsid w:val="00A91308"/>
    <w:rsid w:val="00B71A5A"/>
    <w:rsid w:val="00C8140A"/>
    <w:rsid w:val="00CF310D"/>
    <w:rsid w:val="00D2761F"/>
    <w:rsid w:val="00D77E6F"/>
    <w:rsid w:val="00DD0138"/>
    <w:rsid w:val="00DD4F53"/>
    <w:rsid w:val="00DE0059"/>
    <w:rsid w:val="00E22B9B"/>
    <w:rsid w:val="00E56732"/>
    <w:rsid w:val="00EE5758"/>
    <w:rsid w:val="00F54708"/>
    <w:rsid w:val="00F85B32"/>
    <w:rsid w:val="00FE0E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1B8E64"/>
  <w14:defaultImageDpi w14:val="32767"/>
  <w15:docId w15:val="{D0A0EA20-B5BB-9446-8100-3CBC175B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F8D"/>
    <w:pPr>
      <w:spacing w:before="120" w:line="360" w:lineRule="auto"/>
      <w:ind w:firstLine="284"/>
      <w:jc w:val="both"/>
    </w:pPr>
    <w:rPr>
      <w:rFonts w:ascii="Arial" w:eastAsia="MS Mincho" w:hAnsi="Arial" w:cs="Times New Roman"/>
      <w:sz w:val="22"/>
      <w:lang w:eastAsia="fr-FR"/>
    </w:rPr>
  </w:style>
  <w:style w:type="paragraph" w:styleId="Titre1">
    <w:name w:val="heading 1"/>
    <w:basedOn w:val="Normal"/>
    <w:next w:val="Normal"/>
    <w:link w:val="Titre1Car"/>
    <w:uiPriority w:val="9"/>
    <w:qFormat/>
    <w:rsid w:val="0097190B"/>
    <w:pPr>
      <w:keepNext/>
      <w:spacing w:before="240" w:after="60"/>
      <w:outlineLvl w:val="0"/>
    </w:pPr>
    <w:rPr>
      <w:rFonts w:cs="Arial"/>
      <w:b/>
      <w:bCs/>
      <w:kern w:val="32"/>
      <w:sz w:val="32"/>
      <w:szCs w:val="32"/>
      <w:lang w:val="es-MX" w:eastAsia="es-ES"/>
    </w:rPr>
  </w:style>
  <w:style w:type="paragraph" w:styleId="Titre2">
    <w:name w:val="heading 2"/>
    <w:basedOn w:val="Normal"/>
    <w:next w:val="Normal"/>
    <w:link w:val="Titre2Car"/>
    <w:qFormat/>
    <w:rsid w:val="0097190B"/>
    <w:pPr>
      <w:keepNext/>
      <w:spacing w:before="240" w:after="60"/>
      <w:ind w:firstLine="0"/>
      <w:outlineLvl w:val="1"/>
    </w:pPr>
    <w:rPr>
      <w:rFonts w:cs="Arial"/>
      <w:b/>
      <w:bCs/>
      <w:i/>
      <w:iCs/>
      <w:sz w:val="28"/>
      <w:szCs w:val="28"/>
    </w:rPr>
  </w:style>
  <w:style w:type="paragraph" w:styleId="Titre3">
    <w:name w:val="heading 3"/>
    <w:basedOn w:val="Normal"/>
    <w:next w:val="Normal"/>
    <w:link w:val="Titre3Car"/>
    <w:qFormat/>
    <w:rsid w:val="0097190B"/>
    <w:pPr>
      <w:keepNext/>
      <w:spacing w:before="240" w:after="60"/>
      <w:ind w:firstLine="0"/>
      <w:outlineLvl w:val="2"/>
    </w:pPr>
    <w:rPr>
      <w:rFonts w:cs="Arial"/>
      <w:b/>
      <w:bCs/>
      <w:sz w:val="26"/>
      <w:szCs w:val="26"/>
    </w:rPr>
  </w:style>
  <w:style w:type="paragraph" w:styleId="Titre4">
    <w:name w:val="heading 4"/>
    <w:basedOn w:val="Normal"/>
    <w:next w:val="Normal"/>
    <w:link w:val="Titre4Car"/>
    <w:qFormat/>
    <w:rsid w:val="0097190B"/>
    <w:pPr>
      <w:keepNext/>
      <w:spacing w:before="240" w:after="60"/>
      <w:outlineLvl w:val="3"/>
    </w:pPr>
    <w:rPr>
      <w:b/>
      <w:bCs/>
      <w:sz w:val="24"/>
    </w:rPr>
  </w:style>
  <w:style w:type="paragraph" w:styleId="Titre5">
    <w:name w:val="heading 5"/>
    <w:basedOn w:val="Normal"/>
    <w:next w:val="Normal"/>
    <w:link w:val="Titre5Car"/>
    <w:qFormat/>
    <w:rsid w:val="0097190B"/>
    <w:pPr>
      <w:spacing w:before="240" w:after="60"/>
      <w:outlineLvl w:val="4"/>
    </w:pPr>
    <w:rPr>
      <w:b/>
      <w:bCs/>
      <w:i/>
      <w:iCs/>
      <w:szCs w:val="22"/>
    </w:rPr>
  </w:style>
  <w:style w:type="paragraph" w:styleId="Titre6">
    <w:name w:val="heading 6"/>
    <w:basedOn w:val="Normal"/>
    <w:next w:val="Normal"/>
    <w:link w:val="Titre6Car"/>
    <w:qFormat/>
    <w:rsid w:val="0097190B"/>
    <w:pPr>
      <w:spacing w:before="240" w:after="60" w:line="240" w:lineRule="auto"/>
      <w:outlineLvl w:val="5"/>
    </w:pPr>
    <w:rPr>
      <w:rFonts w:ascii="Arial Narrow" w:hAnsi="Arial Narrow"/>
      <w:bCs/>
      <w:szCs w:val="22"/>
      <w:u w:val="single"/>
    </w:rPr>
  </w:style>
  <w:style w:type="paragraph" w:styleId="Titre7">
    <w:name w:val="heading 7"/>
    <w:basedOn w:val="Normal"/>
    <w:next w:val="Normal"/>
    <w:link w:val="Titre7Car"/>
    <w:qFormat/>
    <w:rsid w:val="0097190B"/>
    <w:pPr>
      <w:spacing w:before="240" w:after="60" w:line="240" w:lineRule="auto"/>
      <w:outlineLvl w:val="6"/>
    </w:pPr>
    <w:rPr>
      <w:rFonts w:ascii="Arial Narrow" w:hAnsi="Arial Narrow"/>
    </w:rPr>
  </w:style>
  <w:style w:type="paragraph" w:styleId="Titre8">
    <w:name w:val="heading 8"/>
    <w:basedOn w:val="Normal"/>
    <w:next w:val="Normal"/>
    <w:link w:val="Titre8Car"/>
    <w:qFormat/>
    <w:rsid w:val="0097190B"/>
    <w:pPr>
      <w:spacing w:before="240" w:after="60"/>
      <w:outlineLvl w:val="7"/>
    </w:pPr>
    <w:rPr>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dense">
    <w:name w:val="normaldense"/>
    <w:basedOn w:val="Normal"/>
    <w:rsid w:val="0097190B"/>
    <w:pPr>
      <w:overflowPunct w:val="0"/>
      <w:autoSpaceDE w:val="0"/>
      <w:autoSpaceDN w:val="0"/>
      <w:adjustRightInd w:val="0"/>
      <w:spacing w:line="240" w:lineRule="auto"/>
      <w:textAlignment w:val="baseline"/>
    </w:pPr>
    <w:rPr>
      <w:rFonts w:ascii="Times New Roman" w:eastAsia="Times New Roman" w:hAnsi="Times New Roman"/>
      <w:kern w:val="16"/>
      <w:sz w:val="24"/>
      <w:szCs w:val="20"/>
    </w:rPr>
  </w:style>
  <w:style w:type="paragraph" w:customStyle="1" w:styleId="normalthse">
    <w:name w:val="normalthèse"/>
    <w:basedOn w:val="Normal"/>
    <w:rsid w:val="0097190B"/>
    <w:pPr>
      <w:overflowPunct w:val="0"/>
      <w:autoSpaceDE w:val="0"/>
      <w:autoSpaceDN w:val="0"/>
      <w:adjustRightInd w:val="0"/>
      <w:spacing w:before="60"/>
      <w:textAlignment w:val="baseline"/>
    </w:pPr>
    <w:rPr>
      <w:kern w:val="16"/>
      <w:szCs w:val="20"/>
    </w:rPr>
  </w:style>
  <w:style w:type="paragraph" w:styleId="Notedebasdepage">
    <w:name w:val="footnote text"/>
    <w:aliases w:val="Notes HDR"/>
    <w:basedOn w:val="Normal"/>
    <w:link w:val="NotedebasdepageCar"/>
    <w:semiHidden/>
    <w:rsid w:val="0097190B"/>
    <w:pPr>
      <w:spacing w:before="100" w:line="240" w:lineRule="auto"/>
    </w:pPr>
    <w:rPr>
      <w:sz w:val="20"/>
      <w:szCs w:val="20"/>
    </w:rPr>
  </w:style>
  <w:style w:type="character" w:customStyle="1" w:styleId="NotedebasdepageCar">
    <w:name w:val="Note de bas de page Car"/>
    <w:aliases w:val="Notes HDR Car"/>
    <w:basedOn w:val="Policepardfaut"/>
    <w:link w:val="Notedebasdepage"/>
    <w:semiHidden/>
    <w:rsid w:val="0097190B"/>
    <w:rPr>
      <w:rFonts w:ascii="Arial" w:eastAsia="MS Mincho" w:hAnsi="Arial" w:cs="Times New Roman"/>
      <w:sz w:val="20"/>
      <w:szCs w:val="20"/>
      <w:lang w:eastAsia="fr-FR"/>
    </w:rPr>
  </w:style>
  <w:style w:type="paragraph" w:styleId="Notedefin">
    <w:name w:val="endnote text"/>
    <w:basedOn w:val="Normal"/>
    <w:link w:val="NotedefinCar"/>
    <w:semiHidden/>
    <w:rsid w:val="0097190B"/>
    <w:rPr>
      <w:sz w:val="20"/>
      <w:szCs w:val="20"/>
    </w:rPr>
  </w:style>
  <w:style w:type="character" w:customStyle="1" w:styleId="NotedefinCar">
    <w:name w:val="Note de fin Car"/>
    <w:basedOn w:val="Policepardfaut"/>
    <w:link w:val="Notedefin"/>
    <w:semiHidden/>
    <w:rsid w:val="0097190B"/>
    <w:rPr>
      <w:rFonts w:ascii="Arial" w:eastAsia="MS Mincho" w:hAnsi="Arial" w:cs="Times New Roman"/>
      <w:sz w:val="20"/>
      <w:szCs w:val="20"/>
      <w:lang w:eastAsia="fr-FR"/>
    </w:rPr>
  </w:style>
  <w:style w:type="paragraph" w:customStyle="1" w:styleId="Retraitdense">
    <w:name w:val="Retrait dense"/>
    <w:basedOn w:val="Normal"/>
    <w:rsid w:val="0097190B"/>
    <w:pPr>
      <w:overflowPunct w:val="0"/>
      <w:autoSpaceDE w:val="0"/>
      <w:autoSpaceDN w:val="0"/>
      <w:adjustRightInd w:val="0"/>
      <w:spacing w:before="60" w:after="120"/>
      <w:ind w:left="709"/>
      <w:textAlignment w:val="baseline"/>
    </w:pPr>
    <w:rPr>
      <w:rFonts w:cs="Arial"/>
      <w:kern w:val="16"/>
      <w:szCs w:val="22"/>
    </w:rPr>
  </w:style>
  <w:style w:type="paragraph" w:styleId="Retraitnormal">
    <w:name w:val="Normal Indent"/>
    <w:basedOn w:val="Normal"/>
    <w:rsid w:val="0097190B"/>
    <w:pPr>
      <w:ind w:left="708"/>
    </w:pPr>
  </w:style>
  <w:style w:type="character" w:customStyle="1" w:styleId="Titre1Car">
    <w:name w:val="Titre 1 Car"/>
    <w:basedOn w:val="Policepardfaut"/>
    <w:link w:val="Titre1"/>
    <w:uiPriority w:val="9"/>
    <w:rsid w:val="0097190B"/>
    <w:rPr>
      <w:rFonts w:ascii="Arial" w:eastAsia="MS Mincho" w:hAnsi="Arial" w:cs="Arial"/>
      <w:b/>
      <w:bCs/>
      <w:kern w:val="32"/>
      <w:sz w:val="32"/>
      <w:szCs w:val="32"/>
      <w:lang w:val="es-MX" w:eastAsia="es-ES"/>
    </w:rPr>
  </w:style>
  <w:style w:type="character" w:customStyle="1" w:styleId="Titre2Car">
    <w:name w:val="Titre 2 Car"/>
    <w:basedOn w:val="Policepardfaut"/>
    <w:link w:val="Titre2"/>
    <w:rsid w:val="0097190B"/>
    <w:rPr>
      <w:rFonts w:ascii="Arial" w:eastAsia="MS Mincho" w:hAnsi="Arial" w:cs="Arial"/>
      <w:b/>
      <w:bCs/>
      <w:i/>
      <w:iCs/>
      <w:sz w:val="28"/>
      <w:szCs w:val="28"/>
      <w:lang w:eastAsia="fr-FR"/>
    </w:rPr>
  </w:style>
  <w:style w:type="character" w:customStyle="1" w:styleId="Titre3Car">
    <w:name w:val="Titre 3 Car"/>
    <w:link w:val="Titre3"/>
    <w:rsid w:val="0097190B"/>
    <w:rPr>
      <w:rFonts w:ascii="Arial" w:eastAsia="MS Mincho" w:hAnsi="Arial" w:cs="Arial"/>
      <w:b/>
      <w:bCs/>
      <w:sz w:val="26"/>
      <w:szCs w:val="26"/>
      <w:lang w:eastAsia="fr-FR"/>
    </w:rPr>
  </w:style>
  <w:style w:type="character" w:customStyle="1" w:styleId="Titre4Car">
    <w:name w:val="Titre 4 Car"/>
    <w:basedOn w:val="Policepardfaut"/>
    <w:link w:val="Titre4"/>
    <w:rsid w:val="0097190B"/>
    <w:rPr>
      <w:rFonts w:ascii="Arial" w:eastAsia="MS Mincho" w:hAnsi="Arial" w:cs="Times New Roman"/>
      <w:b/>
      <w:bCs/>
      <w:lang w:eastAsia="fr-FR"/>
    </w:rPr>
  </w:style>
  <w:style w:type="character" w:customStyle="1" w:styleId="Titre5Car">
    <w:name w:val="Titre 5 Car"/>
    <w:basedOn w:val="Policepardfaut"/>
    <w:link w:val="Titre5"/>
    <w:rsid w:val="0097190B"/>
    <w:rPr>
      <w:rFonts w:ascii="Arial" w:eastAsia="MS Mincho" w:hAnsi="Arial" w:cs="Times New Roman"/>
      <w:b/>
      <w:bCs/>
      <w:i/>
      <w:iCs/>
      <w:sz w:val="22"/>
      <w:szCs w:val="22"/>
      <w:lang w:eastAsia="fr-FR"/>
    </w:rPr>
  </w:style>
  <w:style w:type="character" w:customStyle="1" w:styleId="Titre6Car">
    <w:name w:val="Titre 6 Car"/>
    <w:basedOn w:val="Policepardfaut"/>
    <w:link w:val="Titre6"/>
    <w:rsid w:val="0097190B"/>
    <w:rPr>
      <w:rFonts w:ascii="Arial Narrow" w:eastAsia="MS Mincho" w:hAnsi="Arial Narrow" w:cs="Times New Roman"/>
      <w:bCs/>
      <w:sz w:val="22"/>
      <w:szCs w:val="22"/>
      <w:u w:val="single"/>
      <w:lang w:eastAsia="fr-FR"/>
    </w:rPr>
  </w:style>
  <w:style w:type="character" w:customStyle="1" w:styleId="Titre7Car">
    <w:name w:val="Titre 7 Car"/>
    <w:basedOn w:val="Policepardfaut"/>
    <w:link w:val="Titre7"/>
    <w:rsid w:val="0097190B"/>
    <w:rPr>
      <w:rFonts w:ascii="Arial Narrow" w:eastAsia="MS Mincho" w:hAnsi="Arial Narrow" w:cs="Times New Roman"/>
      <w:sz w:val="22"/>
      <w:lang w:eastAsia="fr-FR"/>
    </w:rPr>
  </w:style>
  <w:style w:type="character" w:customStyle="1" w:styleId="Titre8Car">
    <w:name w:val="Titre 8 Car"/>
    <w:basedOn w:val="Policepardfaut"/>
    <w:link w:val="Titre8"/>
    <w:rsid w:val="0097190B"/>
    <w:rPr>
      <w:rFonts w:ascii="Arial" w:eastAsia="MS Mincho" w:hAnsi="Arial" w:cs="Times New Roman"/>
      <w:iCs/>
      <w:sz w:val="22"/>
      <w:u w:val="single"/>
      <w:lang w:eastAsia="fr-FR"/>
    </w:rPr>
  </w:style>
  <w:style w:type="paragraph" w:customStyle="1" w:styleId="texte">
    <w:name w:val="texte"/>
    <w:basedOn w:val="Normal"/>
    <w:rsid w:val="001F2F8D"/>
    <w:pPr>
      <w:spacing w:before="100" w:beforeAutospacing="1" w:after="100" w:afterAutospacing="1" w:line="240" w:lineRule="auto"/>
      <w:ind w:firstLine="0"/>
      <w:jc w:val="left"/>
    </w:pPr>
    <w:rPr>
      <w:rFonts w:ascii="Times New Roman" w:eastAsia="Times New Roman" w:hAnsi="Times New Roman"/>
      <w:sz w:val="24"/>
    </w:rPr>
  </w:style>
  <w:style w:type="paragraph" w:customStyle="1" w:styleId="Bibliographie1">
    <w:name w:val="Bibliographie1"/>
    <w:basedOn w:val="Normal"/>
    <w:link w:val="BibliographyCar"/>
    <w:rsid w:val="00B71A5A"/>
    <w:pPr>
      <w:spacing w:after="240" w:line="240" w:lineRule="auto"/>
      <w:ind w:left="720" w:hanging="720"/>
    </w:pPr>
    <w:rPr>
      <w:lang w:val="en-US"/>
    </w:rPr>
  </w:style>
  <w:style w:type="character" w:customStyle="1" w:styleId="BibliographyCar">
    <w:name w:val="Bibliography Car"/>
    <w:basedOn w:val="Policepardfaut"/>
    <w:link w:val="Bibliographie1"/>
    <w:rsid w:val="00B71A5A"/>
    <w:rPr>
      <w:rFonts w:ascii="Arial" w:eastAsia="MS Mincho" w:hAnsi="Arial" w:cs="Times New Roman"/>
      <w:sz w:val="22"/>
      <w:lang w:val="en-US" w:eastAsia="fr-FR"/>
    </w:rPr>
  </w:style>
  <w:style w:type="paragraph" w:styleId="Textedebulles">
    <w:name w:val="Balloon Text"/>
    <w:basedOn w:val="Normal"/>
    <w:link w:val="TextedebullesCar"/>
    <w:uiPriority w:val="99"/>
    <w:semiHidden/>
    <w:unhideWhenUsed/>
    <w:rsid w:val="00485371"/>
    <w:pPr>
      <w:spacing w:before="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85371"/>
    <w:rPr>
      <w:rFonts w:ascii="Lucida Grande" w:eastAsia="MS Mincho" w:hAnsi="Lucida Grande" w:cs="Lucida Grande"/>
      <w:sz w:val="18"/>
      <w:szCs w:val="18"/>
      <w:lang w:eastAsia="fr-FR"/>
    </w:rPr>
  </w:style>
  <w:style w:type="character" w:styleId="Lienhypertexte">
    <w:name w:val="Hyperlink"/>
    <w:basedOn w:val="Policepardfaut"/>
    <w:uiPriority w:val="99"/>
    <w:unhideWhenUsed/>
    <w:rsid w:val="007D26DC"/>
    <w:rPr>
      <w:color w:val="0000FF"/>
      <w:u w:val="single"/>
    </w:rPr>
  </w:style>
  <w:style w:type="character" w:customStyle="1" w:styleId="apple-converted-space">
    <w:name w:val="apple-converted-space"/>
    <w:basedOn w:val="Policepardfaut"/>
    <w:rsid w:val="007D26DC"/>
  </w:style>
  <w:style w:type="character" w:styleId="lev">
    <w:name w:val="Strong"/>
    <w:basedOn w:val="Policepardfaut"/>
    <w:uiPriority w:val="22"/>
    <w:qFormat/>
    <w:rsid w:val="007D26DC"/>
    <w:rPr>
      <w:b/>
      <w:bCs/>
    </w:rPr>
  </w:style>
  <w:style w:type="character" w:customStyle="1" w:styleId="UnresolvedMention">
    <w:name w:val="Unresolved Mention"/>
    <w:basedOn w:val="Policepardfaut"/>
    <w:uiPriority w:val="99"/>
    <w:semiHidden/>
    <w:unhideWhenUsed/>
    <w:rsid w:val="00F54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58839">
      <w:bodyDiv w:val="1"/>
      <w:marLeft w:val="0"/>
      <w:marRight w:val="0"/>
      <w:marTop w:val="0"/>
      <w:marBottom w:val="0"/>
      <w:divBdr>
        <w:top w:val="none" w:sz="0" w:space="0" w:color="auto"/>
        <w:left w:val="none" w:sz="0" w:space="0" w:color="auto"/>
        <w:bottom w:val="none" w:sz="0" w:space="0" w:color="auto"/>
        <w:right w:val="none" w:sz="0" w:space="0" w:color="auto"/>
      </w:divBdr>
      <w:divsChild>
        <w:div w:id="2121139476">
          <w:marLeft w:val="-720"/>
          <w:marRight w:val="-720"/>
          <w:marTop w:val="0"/>
          <w:marBottom w:val="0"/>
          <w:divBdr>
            <w:top w:val="none" w:sz="0" w:space="0" w:color="auto"/>
            <w:left w:val="none" w:sz="0" w:space="0" w:color="auto"/>
            <w:bottom w:val="none" w:sz="0" w:space="0" w:color="auto"/>
            <w:right w:val="none" w:sz="0" w:space="0" w:color="auto"/>
          </w:divBdr>
        </w:div>
        <w:div w:id="1616328552">
          <w:marLeft w:val="0"/>
          <w:marRight w:val="0"/>
          <w:marTop w:val="0"/>
          <w:marBottom w:val="0"/>
          <w:divBdr>
            <w:top w:val="none" w:sz="0" w:space="0" w:color="auto"/>
            <w:left w:val="none" w:sz="0" w:space="0" w:color="auto"/>
            <w:bottom w:val="none" w:sz="0" w:space="0" w:color="auto"/>
            <w:right w:val="none" w:sz="0" w:space="0" w:color="auto"/>
          </w:divBdr>
        </w:div>
      </w:divsChild>
    </w:div>
    <w:div w:id="180272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erine.neveu@ehess.fr" TargetMode="External"/><Relationship Id="rId5" Type="http://schemas.openxmlformats.org/officeDocument/2006/relationships/hyperlink" Target="mailto:patrice.mele@univ-tours.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3264</Words>
  <Characters>17957</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Révision 1</dc:creator>
  <cp:keywords/>
  <dc:description/>
  <cp:lastModifiedBy>LET</cp:lastModifiedBy>
  <cp:revision>2</cp:revision>
  <dcterms:created xsi:type="dcterms:W3CDTF">2019-03-26T10:49:00Z</dcterms:created>
  <dcterms:modified xsi:type="dcterms:W3CDTF">2019-03-26T10:49:00Z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id="0GuV1A82"/&gt;&lt;style id="http://www.zotero.org/styles/espacepolitique"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value=""/&gt;&lt;/prefs&gt;&lt;/data&gt;</vt:lpwstr>
  </property>
</Properties>
</file>